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299E" w14:textId="01F98F17" w:rsidR="00A54405" w:rsidRPr="004B5B93" w:rsidRDefault="004B5B93" w:rsidP="004B5B93">
      <w:pPr>
        <w:pStyle w:val="Heading1"/>
        <w:rPr>
          <w:rFonts w:asciiTheme="minorBidi" w:hAnsiTheme="minorBidi" w:cstheme="minorBidi"/>
        </w:rPr>
      </w:pPr>
      <w:r w:rsidRPr="004B5B93">
        <w:rPr>
          <w:rFonts w:asciiTheme="minorBidi" w:hAnsiTheme="minorBidi" w:cstheme="minorBidi"/>
          <w:noProof/>
          <w:sz w:val="20"/>
          <w:szCs w:val="20"/>
          <w:lang w:eastAsia="en-GB"/>
        </w:rPr>
        <w:drawing>
          <wp:anchor distT="0" distB="0" distL="114300" distR="114300" simplePos="0" relativeHeight="251658240" behindDoc="0" locked="0" layoutInCell="1" allowOverlap="1" wp14:anchorId="58EBCA85" wp14:editId="50980409">
            <wp:simplePos x="0" y="0"/>
            <wp:positionH relativeFrom="margin">
              <wp:align>left</wp:align>
            </wp:positionH>
            <wp:positionV relativeFrom="paragraph">
              <wp:posOffset>0</wp:posOffset>
            </wp:positionV>
            <wp:extent cx="1961515" cy="571500"/>
            <wp:effectExtent l="0" t="0" r="635" b="0"/>
            <wp:wrapTopAndBottom/>
            <wp:docPr id="1" name="Picture 1" descr="UniofGlasgow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961515" cy="571500"/>
                    </a:xfrm>
                    <a:prstGeom prst="rect">
                      <a:avLst/>
                    </a:prstGeom>
                    <a:noFill/>
                    <a:ln>
                      <a:noFill/>
                      <a:prstDash/>
                    </a:ln>
                  </pic:spPr>
                </pic:pic>
              </a:graphicData>
            </a:graphic>
          </wp:anchor>
        </w:drawing>
      </w:r>
      <w:r w:rsidRPr="004B5B93">
        <w:rPr>
          <w:rFonts w:asciiTheme="minorBidi" w:hAnsiTheme="minorBidi" w:cstheme="minorBidi"/>
          <w:noProof/>
          <w:sz w:val="20"/>
          <w:szCs w:val="20"/>
          <w:lang w:eastAsia="en-GB"/>
        </w:rPr>
        <w:drawing>
          <wp:anchor distT="0" distB="0" distL="114300" distR="114300" simplePos="0" relativeHeight="251659264" behindDoc="0" locked="0" layoutInCell="1" allowOverlap="1" wp14:anchorId="716D357D" wp14:editId="39D8E362">
            <wp:simplePos x="0" y="0"/>
            <wp:positionH relativeFrom="column">
              <wp:posOffset>4552950</wp:posOffset>
            </wp:positionH>
            <wp:positionV relativeFrom="paragraph">
              <wp:posOffset>0</wp:posOffset>
            </wp:positionV>
            <wp:extent cx="637540" cy="647700"/>
            <wp:effectExtent l="0" t="0" r="0" b="0"/>
            <wp:wrapTopAndBottom/>
            <wp:docPr id="2" name="Picture 2" descr="gusa logo col smal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37540" cy="647700"/>
                    </a:xfrm>
                    <a:prstGeom prst="rect">
                      <a:avLst/>
                    </a:prstGeom>
                    <a:noFill/>
                    <a:ln>
                      <a:noFill/>
                      <a:prstDash/>
                    </a:ln>
                  </pic:spPr>
                </pic:pic>
              </a:graphicData>
            </a:graphic>
          </wp:anchor>
        </w:drawing>
      </w:r>
      <w:r w:rsidR="00EB2D52" w:rsidRPr="004B5B93">
        <w:rPr>
          <w:rFonts w:asciiTheme="minorBidi" w:hAnsiTheme="minorBidi" w:cstheme="minorBidi"/>
          <w:sz w:val="20"/>
          <w:szCs w:val="20"/>
        </w:rPr>
        <w:tab/>
      </w:r>
      <w:r w:rsidR="00EB2D52" w:rsidRPr="004B5B93">
        <w:rPr>
          <w:rFonts w:asciiTheme="minorBidi" w:hAnsiTheme="minorBidi" w:cstheme="minorBidi"/>
          <w:sz w:val="20"/>
          <w:szCs w:val="20"/>
        </w:rPr>
        <w:tab/>
      </w:r>
      <w:r w:rsidR="00EB2D52" w:rsidRPr="004B5B93">
        <w:rPr>
          <w:rFonts w:asciiTheme="minorBidi" w:hAnsiTheme="minorBidi" w:cstheme="minorBidi"/>
          <w:sz w:val="20"/>
          <w:szCs w:val="20"/>
        </w:rPr>
        <w:tab/>
      </w:r>
    </w:p>
    <w:p w14:paraId="2E0E6A24" w14:textId="77777777" w:rsidR="00A54405" w:rsidRPr="004B5B93" w:rsidRDefault="00EB2D52" w:rsidP="00BD6B99">
      <w:pPr>
        <w:pStyle w:val="Heading1"/>
        <w:numPr>
          <w:ilvl w:val="0"/>
          <w:numId w:val="13"/>
        </w:numPr>
        <w:rPr>
          <w:rFonts w:asciiTheme="minorBidi" w:hAnsiTheme="minorBidi" w:cstheme="minorBidi"/>
          <w:sz w:val="20"/>
          <w:szCs w:val="20"/>
        </w:rPr>
      </w:pPr>
      <w:r w:rsidRPr="004B5B93">
        <w:rPr>
          <w:rFonts w:asciiTheme="minorBidi" w:hAnsiTheme="minorBidi" w:cstheme="minorBidi"/>
          <w:sz w:val="20"/>
          <w:szCs w:val="20"/>
        </w:rPr>
        <w:t>Chancellor’s Fund for Sport Guidelines</w:t>
      </w:r>
    </w:p>
    <w:p w14:paraId="7A0AB573" w14:textId="77777777" w:rsidR="00A54405" w:rsidRPr="004B5B93" w:rsidRDefault="00A54405">
      <w:pPr>
        <w:rPr>
          <w:rFonts w:asciiTheme="minorBidi" w:hAnsiTheme="minorBidi" w:cstheme="minorBidi"/>
          <w:sz w:val="20"/>
          <w:szCs w:val="20"/>
        </w:rPr>
      </w:pPr>
    </w:p>
    <w:p w14:paraId="07DFFCD5" w14:textId="77777777" w:rsidR="00A54405" w:rsidRPr="004B5B93" w:rsidRDefault="00EB2D52">
      <w:pPr>
        <w:jc w:val="both"/>
        <w:rPr>
          <w:rFonts w:asciiTheme="minorBidi" w:hAnsiTheme="minorBidi" w:cstheme="minorBidi"/>
          <w:sz w:val="20"/>
          <w:szCs w:val="20"/>
        </w:rPr>
      </w:pPr>
      <w:r w:rsidRPr="004B5B93">
        <w:rPr>
          <w:rFonts w:asciiTheme="minorBidi" w:hAnsiTheme="minorBidi" w:cstheme="minorBidi"/>
          <w:sz w:val="20"/>
          <w:szCs w:val="20"/>
        </w:rPr>
        <w:t xml:space="preserve">The Chancellor's Fund provides students at the University of Glasgow with financial assistance to use for projects/trips that they would not otherwise be able to experience or participate in.  </w:t>
      </w:r>
    </w:p>
    <w:p w14:paraId="36F33B31" w14:textId="77777777" w:rsidR="00A54405" w:rsidRPr="004B5B93" w:rsidRDefault="00A54405">
      <w:pPr>
        <w:jc w:val="both"/>
        <w:rPr>
          <w:rFonts w:asciiTheme="minorBidi" w:hAnsiTheme="minorBidi" w:cstheme="minorBidi"/>
          <w:sz w:val="20"/>
          <w:szCs w:val="20"/>
        </w:rPr>
      </w:pPr>
    </w:p>
    <w:p w14:paraId="2C32890A" w14:textId="77777777" w:rsidR="00A54405" w:rsidRPr="004B5B93" w:rsidRDefault="00EB2D52">
      <w:pPr>
        <w:jc w:val="both"/>
        <w:rPr>
          <w:rFonts w:asciiTheme="minorBidi" w:hAnsiTheme="minorBidi" w:cstheme="minorBidi"/>
          <w:sz w:val="20"/>
          <w:szCs w:val="20"/>
        </w:rPr>
      </w:pPr>
      <w:r w:rsidRPr="004B5B93">
        <w:rPr>
          <w:rFonts w:asciiTheme="minorBidi" w:hAnsiTheme="minorBidi" w:cstheme="minorBidi"/>
          <w:sz w:val="20"/>
          <w:szCs w:val="20"/>
        </w:rPr>
        <w:t xml:space="preserve">A portion of this fund (Chancellor’s Fund for Sport) has been given to the Glasgow University Sport's Association (GUSA) to award projects of this nature which are related to sport and recreation.  Individual, group or club applications from students for such projects are welcomed.  </w:t>
      </w:r>
    </w:p>
    <w:p w14:paraId="29C00DFD" w14:textId="77777777" w:rsidR="00A54405" w:rsidRPr="004B5B93" w:rsidRDefault="00A54405">
      <w:pPr>
        <w:jc w:val="both"/>
        <w:rPr>
          <w:rFonts w:asciiTheme="minorBidi" w:hAnsiTheme="minorBidi" w:cstheme="minorBidi"/>
          <w:sz w:val="20"/>
          <w:szCs w:val="20"/>
        </w:rPr>
      </w:pPr>
    </w:p>
    <w:p w14:paraId="47E57615" w14:textId="77777777" w:rsidR="00A54405" w:rsidRPr="004B5B93" w:rsidRDefault="00EB2D52">
      <w:pPr>
        <w:jc w:val="both"/>
        <w:rPr>
          <w:rFonts w:asciiTheme="minorBidi" w:hAnsiTheme="minorBidi" w:cstheme="minorBidi"/>
          <w:sz w:val="20"/>
          <w:szCs w:val="20"/>
        </w:rPr>
      </w:pPr>
      <w:r w:rsidRPr="004B5B93">
        <w:rPr>
          <w:rFonts w:asciiTheme="minorBidi" w:hAnsiTheme="minorBidi" w:cstheme="minorBidi"/>
          <w:sz w:val="20"/>
          <w:szCs w:val="20"/>
        </w:rPr>
        <w:t>Priority will be given to projects which are:</w:t>
      </w:r>
    </w:p>
    <w:p w14:paraId="48EFCEEE" w14:textId="5A76FCCF" w:rsidR="00A54405" w:rsidRPr="004B5B93" w:rsidRDefault="00EB2D52">
      <w:pPr>
        <w:numPr>
          <w:ilvl w:val="0"/>
          <w:numId w:val="1"/>
        </w:numPr>
        <w:jc w:val="both"/>
        <w:rPr>
          <w:rFonts w:asciiTheme="minorBidi" w:hAnsiTheme="minorBidi" w:cstheme="minorBidi"/>
          <w:sz w:val="20"/>
          <w:szCs w:val="20"/>
        </w:rPr>
      </w:pPr>
      <w:r w:rsidRPr="004B5B93">
        <w:rPr>
          <w:rFonts w:asciiTheme="minorBidi" w:hAnsiTheme="minorBidi" w:cstheme="minorBidi"/>
          <w:sz w:val="20"/>
          <w:szCs w:val="20"/>
        </w:rPr>
        <w:t>Aspirational relative to the individuals or group</w:t>
      </w:r>
      <w:r w:rsidR="007D74FB" w:rsidRPr="004B5B93">
        <w:rPr>
          <w:rFonts w:asciiTheme="minorBidi" w:hAnsiTheme="minorBidi" w:cstheme="minorBidi"/>
          <w:sz w:val="20"/>
          <w:szCs w:val="20"/>
        </w:rPr>
        <w:t>.</w:t>
      </w:r>
    </w:p>
    <w:p w14:paraId="32E26F5B" w14:textId="352EAB86" w:rsidR="00A54405" w:rsidRPr="004B5B93" w:rsidRDefault="00EB2D52">
      <w:pPr>
        <w:numPr>
          <w:ilvl w:val="0"/>
          <w:numId w:val="1"/>
        </w:numPr>
        <w:jc w:val="both"/>
        <w:rPr>
          <w:rFonts w:asciiTheme="minorBidi" w:hAnsiTheme="minorBidi" w:cstheme="minorBidi"/>
          <w:sz w:val="20"/>
          <w:szCs w:val="20"/>
        </w:rPr>
      </w:pPr>
      <w:r w:rsidRPr="004B5B93">
        <w:rPr>
          <w:rFonts w:asciiTheme="minorBidi" w:hAnsiTheme="minorBidi" w:cstheme="minorBidi"/>
          <w:sz w:val="20"/>
          <w:szCs w:val="20"/>
        </w:rPr>
        <w:t xml:space="preserve">An opportunity to experience new </w:t>
      </w:r>
      <w:r w:rsidR="007D74FB" w:rsidRPr="004B5B93">
        <w:rPr>
          <w:rFonts w:asciiTheme="minorBidi" w:hAnsiTheme="minorBidi" w:cstheme="minorBidi"/>
          <w:sz w:val="20"/>
          <w:szCs w:val="20"/>
        </w:rPr>
        <w:t>activities.</w:t>
      </w:r>
    </w:p>
    <w:p w14:paraId="33D6C94E" w14:textId="3134D108" w:rsidR="00A54405" w:rsidRPr="004B5B93" w:rsidRDefault="00EB2D52">
      <w:pPr>
        <w:numPr>
          <w:ilvl w:val="0"/>
          <w:numId w:val="1"/>
        </w:numPr>
        <w:jc w:val="both"/>
        <w:rPr>
          <w:rFonts w:asciiTheme="minorBidi" w:hAnsiTheme="minorBidi" w:cstheme="minorBidi"/>
          <w:sz w:val="20"/>
          <w:szCs w:val="20"/>
        </w:rPr>
      </w:pPr>
      <w:r w:rsidRPr="004B5B93">
        <w:rPr>
          <w:rFonts w:asciiTheme="minorBidi" w:hAnsiTheme="minorBidi" w:cstheme="minorBidi"/>
          <w:sz w:val="20"/>
          <w:szCs w:val="20"/>
        </w:rPr>
        <w:t>A test/challenge to the participants</w:t>
      </w:r>
      <w:r w:rsidR="007D74FB" w:rsidRPr="004B5B93">
        <w:rPr>
          <w:rFonts w:asciiTheme="minorBidi" w:hAnsiTheme="minorBidi" w:cstheme="minorBidi"/>
          <w:sz w:val="20"/>
          <w:szCs w:val="20"/>
        </w:rPr>
        <w:t>.</w:t>
      </w:r>
    </w:p>
    <w:p w14:paraId="51F5879B" w14:textId="6390485C" w:rsidR="00A54405" w:rsidRPr="004B5B93" w:rsidRDefault="00EB2D52">
      <w:pPr>
        <w:numPr>
          <w:ilvl w:val="0"/>
          <w:numId w:val="1"/>
        </w:numPr>
        <w:jc w:val="both"/>
        <w:rPr>
          <w:rFonts w:asciiTheme="minorBidi" w:hAnsiTheme="minorBidi" w:cstheme="minorBidi"/>
          <w:sz w:val="20"/>
          <w:szCs w:val="20"/>
        </w:rPr>
      </w:pPr>
      <w:r w:rsidRPr="004B5B93">
        <w:rPr>
          <w:rFonts w:asciiTheme="minorBidi" w:hAnsiTheme="minorBidi" w:cstheme="minorBidi"/>
          <w:sz w:val="20"/>
          <w:szCs w:val="20"/>
        </w:rPr>
        <w:t xml:space="preserve">A chance to learn and develop </w:t>
      </w:r>
      <w:r w:rsidR="007D74FB" w:rsidRPr="004B5B93">
        <w:rPr>
          <w:rFonts w:asciiTheme="minorBidi" w:hAnsiTheme="minorBidi" w:cstheme="minorBidi"/>
          <w:sz w:val="20"/>
          <w:szCs w:val="20"/>
        </w:rPr>
        <w:t>skills.</w:t>
      </w:r>
    </w:p>
    <w:p w14:paraId="53603015" w14:textId="21CD75D5" w:rsidR="00A54405" w:rsidRPr="004B5B93" w:rsidRDefault="00EB2D52">
      <w:pPr>
        <w:numPr>
          <w:ilvl w:val="0"/>
          <w:numId w:val="1"/>
        </w:numPr>
        <w:jc w:val="both"/>
        <w:rPr>
          <w:rFonts w:asciiTheme="minorBidi" w:hAnsiTheme="minorBidi" w:cstheme="minorBidi"/>
          <w:sz w:val="20"/>
          <w:szCs w:val="20"/>
        </w:rPr>
      </w:pPr>
      <w:r w:rsidRPr="004B5B93">
        <w:rPr>
          <w:rFonts w:asciiTheme="minorBidi" w:hAnsiTheme="minorBidi" w:cstheme="minorBidi"/>
          <w:sz w:val="20"/>
          <w:szCs w:val="20"/>
        </w:rPr>
        <w:t>Activities out</w:t>
      </w:r>
      <w:r w:rsidR="00137733" w:rsidRPr="004B5B93">
        <w:rPr>
          <w:rFonts w:asciiTheme="minorBidi" w:hAnsiTheme="minorBidi" w:cstheme="minorBidi"/>
          <w:sz w:val="20"/>
          <w:szCs w:val="20"/>
        </w:rPr>
        <w:t xml:space="preserve"> </w:t>
      </w:r>
      <w:r w:rsidRPr="004B5B93">
        <w:rPr>
          <w:rFonts w:asciiTheme="minorBidi" w:hAnsiTheme="minorBidi" w:cstheme="minorBidi"/>
          <w:sz w:val="20"/>
          <w:szCs w:val="20"/>
        </w:rPr>
        <w:t>with normal sports endeavours for the participants</w:t>
      </w:r>
      <w:r w:rsidR="007D74FB" w:rsidRPr="004B5B93">
        <w:rPr>
          <w:rFonts w:asciiTheme="minorBidi" w:hAnsiTheme="minorBidi" w:cstheme="minorBidi"/>
          <w:sz w:val="20"/>
          <w:szCs w:val="20"/>
        </w:rPr>
        <w:t>.</w:t>
      </w:r>
    </w:p>
    <w:p w14:paraId="2C216940" w14:textId="77777777" w:rsidR="00A54405" w:rsidRPr="004B5B93" w:rsidRDefault="00A54405">
      <w:pPr>
        <w:jc w:val="both"/>
        <w:rPr>
          <w:rFonts w:asciiTheme="minorBidi" w:hAnsiTheme="minorBidi" w:cstheme="minorBidi"/>
          <w:sz w:val="20"/>
          <w:szCs w:val="20"/>
        </w:rPr>
      </w:pPr>
    </w:p>
    <w:p w14:paraId="18CF8B01" w14:textId="7D2A0178" w:rsidR="00A54405" w:rsidRPr="004B5B93" w:rsidRDefault="00EB2D52" w:rsidP="004B5B93">
      <w:pPr>
        <w:jc w:val="both"/>
        <w:rPr>
          <w:rFonts w:asciiTheme="minorBidi" w:hAnsiTheme="minorBidi" w:cstheme="minorBidi"/>
        </w:rPr>
      </w:pPr>
      <w:r w:rsidRPr="004B5B93">
        <w:rPr>
          <w:rFonts w:asciiTheme="minorBidi" w:hAnsiTheme="minorBidi" w:cstheme="minorBidi"/>
          <w:sz w:val="20"/>
          <w:szCs w:val="20"/>
        </w:rPr>
        <w:t>Anyone wishing to apply to the fund must submit their application to the G</w:t>
      </w:r>
      <w:r w:rsidR="009867C5" w:rsidRPr="004B5B93">
        <w:rPr>
          <w:rFonts w:asciiTheme="minorBidi" w:hAnsiTheme="minorBidi" w:cstheme="minorBidi"/>
          <w:sz w:val="20"/>
          <w:szCs w:val="20"/>
        </w:rPr>
        <w:t xml:space="preserve">USA Finance Convenor by </w:t>
      </w:r>
      <w:r w:rsidR="004B5B93" w:rsidRPr="004B5B93">
        <w:rPr>
          <w:rFonts w:asciiTheme="minorBidi" w:hAnsiTheme="minorBidi" w:cstheme="minorBidi"/>
          <w:b/>
          <w:bCs/>
          <w:color w:val="FF0000"/>
          <w:sz w:val="20"/>
          <w:szCs w:val="20"/>
        </w:rPr>
        <w:t>19</w:t>
      </w:r>
      <w:r w:rsidR="004B5B93" w:rsidRPr="004B5B93">
        <w:rPr>
          <w:rFonts w:asciiTheme="minorBidi" w:hAnsiTheme="minorBidi" w:cstheme="minorBidi"/>
          <w:b/>
          <w:bCs/>
          <w:color w:val="FF0000"/>
          <w:sz w:val="20"/>
          <w:szCs w:val="20"/>
          <w:vertAlign w:val="superscript"/>
        </w:rPr>
        <w:t>th</w:t>
      </w:r>
      <w:r w:rsidR="004B5B93" w:rsidRPr="004B5B93">
        <w:rPr>
          <w:rFonts w:asciiTheme="minorBidi" w:hAnsiTheme="minorBidi" w:cstheme="minorBidi"/>
          <w:b/>
          <w:bCs/>
          <w:color w:val="FF0000"/>
          <w:sz w:val="20"/>
          <w:szCs w:val="20"/>
        </w:rPr>
        <w:t xml:space="preserve"> November 2023</w:t>
      </w:r>
      <w:r w:rsidRPr="004B5B93">
        <w:rPr>
          <w:rFonts w:asciiTheme="minorBidi" w:hAnsiTheme="minorBidi" w:cstheme="minorBidi"/>
          <w:sz w:val="20"/>
          <w:szCs w:val="20"/>
        </w:rPr>
        <w:t xml:space="preserve">. The committee consisting of representatives from GUSA and </w:t>
      </w:r>
      <w:r w:rsidR="009A3512" w:rsidRPr="004B5B93">
        <w:rPr>
          <w:rFonts w:asciiTheme="minorBidi" w:hAnsiTheme="minorBidi" w:cstheme="minorBidi"/>
          <w:sz w:val="20"/>
          <w:szCs w:val="20"/>
        </w:rPr>
        <w:t>of UofG Sport</w:t>
      </w:r>
      <w:r w:rsidRPr="004B5B93">
        <w:rPr>
          <w:rFonts w:asciiTheme="minorBidi" w:hAnsiTheme="minorBidi" w:cstheme="minorBidi"/>
          <w:sz w:val="20"/>
          <w:szCs w:val="20"/>
        </w:rPr>
        <w:t xml:space="preserve"> will then meet to discuss applications and allocate funds. No trip is guaranteed access to funds.</w:t>
      </w:r>
    </w:p>
    <w:p w14:paraId="6D14552A" w14:textId="77777777" w:rsidR="00A54405" w:rsidRPr="004B5B93" w:rsidRDefault="00A54405">
      <w:pPr>
        <w:jc w:val="both"/>
        <w:rPr>
          <w:rFonts w:asciiTheme="minorBidi" w:hAnsiTheme="minorBidi" w:cstheme="minorBidi"/>
          <w:sz w:val="20"/>
          <w:szCs w:val="20"/>
        </w:rPr>
      </w:pPr>
    </w:p>
    <w:p w14:paraId="5BCF745B" w14:textId="77777777" w:rsidR="007D74FB" w:rsidRPr="004B5B93" w:rsidRDefault="00EB2D52" w:rsidP="007D74FB">
      <w:pPr>
        <w:pStyle w:val="Heading1"/>
        <w:numPr>
          <w:ilvl w:val="0"/>
          <w:numId w:val="13"/>
        </w:numPr>
        <w:jc w:val="both"/>
        <w:rPr>
          <w:rFonts w:asciiTheme="minorBidi" w:hAnsiTheme="minorBidi" w:cstheme="minorBidi"/>
          <w:sz w:val="20"/>
          <w:szCs w:val="20"/>
        </w:rPr>
      </w:pPr>
      <w:r w:rsidRPr="004B5B93">
        <w:rPr>
          <w:rFonts w:asciiTheme="minorBidi" w:hAnsiTheme="minorBidi" w:cstheme="minorBidi"/>
          <w:sz w:val="20"/>
          <w:szCs w:val="20"/>
        </w:rPr>
        <w:t>Proposal Content</w:t>
      </w:r>
    </w:p>
    <w:p w14:paraId="112CE216" w14:textId="77777777" w:rsidR="006B1A9F" w:rsidRDefault="006B1A9F" w:rsidP="006B1A9F">
      <w:pPr>
        <w:jc w:val="both"/>
        <w:rPr>
          <w:rFonts w:asciiTheme="minorBidi" w:hAnsiTheme="minorBidi" w:cstheme="minorBidi"/>
          <w:sz w:val="20"/>
          <w:szCs w:val="20"/>
        </w:rPr>
      </w:pPr>
    </w:p>
    <w:p w14:paraId="6053C41D" w14:textId="0EE20D82" w:rsidR="00A54405" w:rsidRDefault="00EB2D52" w:rsidP="006B1A9F">
      <w:pPr>
        <w:jc w:val="both"/>
        <w:rPr>
          <w:rFonts w:asciiTheme="minorBidi" w:hAnsiTheme="minorBidi" w:cstheme="minorBidi"/>
          <w:sz w:val="20"/>
          <w:szCs w:val="20"/>
        </w:rPr>
      </w:pPr>
      <w:r w:rsidRPr="004B5B93">
        <w:rPr>
          <w:rFonts w:asciiTheme="minorBidi" w:hAnsiTheme="minorBidi" w:cstheme="minorBidi"/>
          <w:sz w:val="20"/>
          <w:szCs w:val="20"/>
        </w:rPr>
        <w:t>All submitted proposals must include the following details to be considered:</w:t>
      </w:r>
    </w:p>
    <w:p w14:paraId="0125059A" w14:textId="77777777" w:rsidR="006B1A9F" w:rsidRDefault="006B1A9F" w:rsidP="006B1A9F">
      <w:pPr>
        <w:jc w:val="both"/>
        <w:rPr>
          <w:rFonts w:asciiTheme="minorBidi" w:hAnsiTheme="minorBidi" w:cstheme="minorBidi"/>
          <w:sz w:val="20"/>
          <w:szCs w:val="20"/>
        </w:rPr>
      </w:pPr>
    </w:p>
    <w:tbl>
      <w:tblPr>
        <w:tblStyle w:val="PlainTable1"/>
        <w:tblW w:w="8789" w:type="dxa"/>
        <w:tblInd w:w="-147" w:type="dxa"/>
        <w:tblLook w:val="04A0" w:firstRow="1" w:lastRow="0" w:firstColumn="1" w:lastColumn="0" w:noHBand="0" w:noVBand="1"/>
      </w:tblPr>
      <w:tblGrid>
        <w:gridCol w:w="2410"/>
        <w:gridCol w:w="6379"/>
      </w:tblGrid>
      <w:tr w:rsidR="006B1A9F" w14:paraId="24FACA2C" w14:textId="77777777" w:rsidTr="006B1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F85FBB0" w14:textId="395C8D25" w:rsidR="006B1A9F" w:rsidRPr="000E0F10" w:rsidRDefault="006B1A9F" w:rsidP="000E0F10">
            <w:pPr>
              <w:pStyle w:val="ListParagraph"/>
              <w:numPr>
                <w:ilvl w:val="0"/>
                <w:numId w:val="21"/>
              </w:numPr>
              <w:rPr>
                <w:rFonts w:asciiTheme="minorBidi" w:hAnsiTheme="minorBidi" w:cstheme="minorBidi"/>
                <w:sz w:val="21"/>
                <w:szCs w:val="21"/>
              </w:rPr>
            </w:pPr>
            <w:r w:rsidRPr="000E0F10">
              <w:rPr>
                <w:rFonts w:asciiTheme="minorBidi" w:hAnsiTheme="minorBidi" w:cstheme="minorBidi"/>
                <w:sz w:val="21"/>
                <w:szCs w:val="21"/>
              </w:rPr>
              <w:t>Purpose of the Project</w:t>
            </w:r>
          </w:p>
        </w:tc>
        <w:tc>
          <w:tcPr>
            <w:tcW w:w="6379" w:type="dxa"/>
          </w:tcPr>
          <w:p w14:paraId="20E11EF2" w14:textId="77777777" w:rsidR="006B1A9F" w:rsidRPr="000E0F10" w:rsidRDefault="006B1A9F" w:rsidP="006B1A9F">
            <w:pPr>
              <w:numPr>
                <w:ilvl w:val="0"/>
                <w:numId w:val="3"/>
              </w:numPr>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1"/>
                <w:szCs w:val="21"/>
              </w:rPr>
            </w:pPr>
            <w:r w:rsidRPr="000E0F10">
              <w:rPr>
                <w:rFonts w:asciiTheme="minorBidi" w:hAnsiTheme="minorBidi" w:cstheme="minorBidi"/>
                <w:b w:val="0"/>
                <w:bCs w:val="0"/>
                <w:sz w:val="21"/>
                <w:szCs w:val="21"/>
              </w:rPr>
              <w:t>An outline of the key aims and objectives of the project/trip.</w:t>
            </w:r>
          </w:p>
          <w:p w14:paraId="776CDE96" w14:textId="77777777" w:rsidR="006B1A9F" w:rsidRPr="000E0F10" w:rsidRDefault="006B1A9F" w:rsidP="006B1A9F">
            <w:pPr>
              <w:numPr>
                <w:ilvl w:val="0"/>
                <w:numId w:val="3"/>
              </w:numPr>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sz w:val="21"/>
                <w:szCs w:val="21"/>
              </w:rPr>
            </w:pPr>
            <w:r w:rsidRPr="000E0F10">
              <w:rPr>
                <w:rFonts w:asciiTheme="minorBidi" w:hAnsiTheme="minorBidi" w:cstheme="minorBidi"/>
                <w:b w:val="0"/>
                <w:bCs w:val="0"/>
                <w:sz w:val="21"/>
                <w:szCs w:val="21"/>
              </w:rPr>
              <w:t>An outline of the key Benefits of the project/trip.</w:t>
            </w:r>
          </w:p>
          <w:p w14:paraId="221544BD" w14:textId="3C95E757" w:rsidR="006B1A9F" w:rsidRPr="000E0F10" w:rsidRDefault="006B1A9F" w:rsidP="006B1A9F">
            <w:pPr>
              <w:numPr>
                <w:ilvl w:val="0"/>
                <w:numId w:val="3"/>
              </w:numPr>
              <w:jc w:val="both"/>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21"/>
                <w:szCs w:val="21"/>
              </w:rPr>
            </w:pPr>
            <w:r w:rsidRPr="000E0F10">
              <w:rPr>
                <w:rFonts w:asciiTheme="minorBidi" w:hAnsiTheme="minorBidi" w:cstheme="minorBidi"/>
                <w:b w:val="0"/>
                <w:bCs w:val="0"/>
                <w:sz w:val="21"/>
                <w:szCs w:val="21"/>
              </w:rPr>
              <w:t>Proposed Dates of trip (if applicable).</w:t>
            </w:r>
          </w:p>
        </w:tc>
      </w:tr>
      <w:tr w:rsidR="006B1A9F" w14:paraId="412241AD" w14:textId="77777777" w:rsidTr="006B1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42AC6B6" w14:textId="707F8D58" w:rsidR="006B1A9F" w:rsidRPr="000E0F10" w:rsidRDefault="006B1A9F" w:rsidP="000E0F10">
            <w:pPr>
              <w:pStyle w:val="ListParagraph"/>
              <w:numPr>
                <w:ilvl w:val="0"/>
                <w:numId w:val="21"/>
              </w:numPr>
              <w:rPr>
                <w:rFonts w:asciiTheme="minorBidi" w:hAnsiTheme="minorBidi" w:cstheme="minorBidi"/>
                <w:sz w:val="21"/>
                <w:szCs w:val="21"/>
              </w:rPr>
            </w:pPr>
            <w:r w:rsidRPr="000E0F10">
              <w:rPr>
                <w:rFonts w:asciiTheme="minorBidi" w:hAnsiTheme="minorBidi" w:cstheme="minorBidi"/>
                <w:sz w:val="21"/>
                <w:szCs w:val="21"/>
              </w:rPr>
              <w:t>Who will Benefit from the Project?</w:t>
            </w:r>
          </w:p>
        </w:tc>
        <w:tc>
          <w:tcPr>
            <w:tcW w:w="6379" w:type="dxa"/>
          </w:tcPr>
          <w:p w14:paraId="2AC1822F" w14:textId="77777777" w:rsidR="006B1A9F" w:rsidRPr="000E0F10" w:rsidRDefault="006B1A9F" w:rsidP="006B1A9F">
            <w:pPr>
              <w:numPr>
                <w:ilvl w:val="0"/>
                <w:numId w:val="4"/>
              </w:num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0E0F10">
              <w:rPr>
                <w:rFonts w:asciiTheme="minorBidi" w:hAnsiTheme="minorBidi" w:cstheme="minorBidi"/>
                <w:sz w:val="21"/>
                <w:szCs w:val="21"/>
              </w:rPr>
              <w:t>Numbers, names, and matriculation numbers of all those intending to participate.</w:t>
            </w:r>
          </w:p>
          <w:p w14:paraId="5CAC18B1" w14:textId="77777777" w:rsidR="006B1A9F" w:rsidRPr="000E0F10" w:rsidRDefault="006B1A9F" w:rsidP="006B1A9F">
            <w:pPr>
              <w:numPr>
                <w:ilvl w:val="0"/>
                <w:numId w:val="4"/>
              </w:num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0E0F10">
              <w:rPr>
                <w:rFonts w:asciiTheme="minorBidi" w:hAnsiTheme="minorBidi" w:cstheme="minorBidi"/>
                <w:sz w:val="21"/>
                <w:szCs w:val="21"/>
              </w:rPr>
              <w:t>Details, if any, of long-term benefits for those who are involved in the project/trip.</w:t>
            </w:r>
          </w:p>
          <w:p w14:paraId="513C336A" w14:textId="77777777" w:rsidR="006B1A9F" w:rsidRPr="000E0F10" w:rsidRDefault="006B1A9F" w:rsidP="006B1A9F">
            <w:pPr>
              <w:numPr>
                <w:ilvl w:val="0"/>
                <w:numId w:val="4"/>
              </w:num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0E0F10">
              <w:rPr>
                <w:rFonts w:asciiTheme="minorBidi" w:hAnsiTheme="minorBidi" w:cstheme="minorBidi"/>
                <w:sz w:val="21"/>
                <w:szCs w:val="21"/>
              </w:rPr>
              <w:t>Details, if any, of long-term benefits for those not directly involved in the project/trip (e.g., Other students and the wider community).</w:t>
            </w:r>
          </w:p>
          <w:p w14:paraId="38160DF5" w14:textId="0A0C90A0" w:rsidR="006B1A9F" w:rsidRPr="000E0F10" w:rsidRDefault="006B1A9F" w:rsidP="006B1A9F">
            <w:pPr>
              <w:numPr>
                <w:ilvl w:val="0"/>
                <w:numId w:val="4"/>
              </w:num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0E0F10">
              <w:rPr>
                <w:rFonts w:asciiTheme="minorBidi" w:hAnsiTheme="minorBidi" w:cstheme="minorBidi"/>
                <w:sz w:val="21"/>
                <w:szCs w:val="21"/>
              </w:rPr>
              <w:t>Details, if any, of long-term benefits for the University.</w:t>
            </w:r>
          </w:p>
        </w:tc>
      </w:tr>
      <w:tr w:rsidR="006B1A9F" w14:paraId="7B1346B7" w14:textId="77777777" w:rsidTr="006B1A9F">
        <w:tc>
          <w:tcPr>
            <w:cnfStyle w:val="001000000000" w:firstRow="0" w:lastRow="0" w:firstColumn="1" w:lastColumn="0" w:oddVBand="0" w:evenVBand="0" w:oddHBand="0" w:evenHBand="0" w:firstRowFirstColumn="0" w:firstRowLastColumn="0" w:lastRowFirstColumn="0" w:lastRowLastColumn="0"/>
            <w:tcW w:w="2410" w:type="dxa"/>
          </w:tcPr>
          <w:p w14:paraId="5A3E633C" w14:textId="5386B1BD" w:rsidR="006B1A9F" w:rsidRPr="000E0F10" w:rsidRDefault="006B1A9F" w:rsidP="000E0F10">
            <w:pPr>
              <w:pStyle w:val="ListParagraph"/>
              <w:numPr>
                <w:ilvl w:val="0"/>
                <w:numId w:val="21"/>
              </w:numPr>
              <w:rPr>
                <w:rFonts w:asciiTheme="minorBidi" w:hAnsiTheme="minorBidi" w:cstheme="minorBidi"/>
                <w:sz w:val="21"/>
                <w:szCs w:val="21"/>
              </w:rPr>
            </w:pPr>
            <w:r w:rsidRPr="000E0F10">
              <w:rPr>
                <w:rFonts w:asciiTheme="minorBidi" w:hAnsiTheme="minorBidi" w:cstheme="minorBidi"/>
                <w:sz w:val="21"/>
                <w:szCs w:val="21"/>
              </w:rPr>
              <w:t>Funding Details?</w:t>
            </w:r>
          </w:p>
        </w:tc>
        <w:tc>
          <w:tcPr>
            <w:tcW w:w="6379" w:type="dxa"/>
          </w:tcPr>
          <w:p w14:paraId="4CA463F6" w14:textId="77777777" w:rsidR="006B1A9F" w:rsidRPr="000E0F10" w:rsidRDefault="006B1A9F" w:rsidP="006B1A9F">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r w:rsidRPr="000E0F10">
              <w:rPr>
                <w:rFonts w:asciiTheme="minorBidi" w:hAnsiTheme="minorBidi" w:cstheme="minorBidi"/>
                <w:sz w:val="21"/>
                <w:szCs w:val="21"/>
              </w:rPr>
              <w:t>Total cost of the project/trip</w:t>
            </w:r>
          </w:p>
          <w:p w14:paraId="599BC3C9" w14:textId="77777777" w:rsidR="006B1A9F" w:rsidRPr="000E0F10" w:rsidRDefault="006B1A9F" w:rsidP="006B1A9F">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r w:rsidRPr="000E0F10">
              <w:rPr>
                <w:rFonts w:asciiTheme="minorBidi" w:hAnsiTheme="minorBidi" w:cstheme="minorBidi"/>
                <w:sz w:val="21"/>
                <w:szCs w:val="21"/>
              </w:rPr>
              <w:t xml:space="preserve">Detailed breakdown of costs </w:t>
            </w:r>
          </w:p>
          <w:p w14:paraId="47B2D3AE" w14:textId="77777777" w:rsidR="006B1A9F" w:rsidRPr="000E0F10" w:rsidRDefault="006B1A9F" w:rsidP="006B1A9F">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r w:rsidRPr="000E0F10">
              <w:rPr>
                <w:rFonts w:asciiTheme="minorBidi" w:hAnsiTheme="minorBidi" w:cstheme="minorBidi"/>
                <w:sz w:val="21"/>
                <w:szCs w:val="21"/>
              </w:rPr>
              <w:t>Funds secured to date from fundraising and other sponsorship (if applicable)</w:t>
            </w:r>
          </w:p>
          <w:p w14:paraId="326F9600" w14:textId="77777777" w:rsidR="006B1A9F" w:rsidRPr="000E0F10" w:rsidRDefault="006B1A9F" w:rsidP="006B1A9F">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r w:rsidRPr="000E0F10">
              <w:rPr>
                <w:rFonts w:asciiTheme="minorBidi" w:hAnsiTheme="minorBidi" w:cstheme="minorBidi"/>
                <w:sz w:val="21"/>
                <w:szCs w:val="21"/>
              </w:rPr>
              <w:t>Estimated schedule of payments for project/trip</w:t>
            </w:r>
          </w:p>
          <w:p w14:paraId="2671E963" w14:textId="7EF62527" w:rsidR="006B1A9F" w:rsidRPr="000E0F10" w:rsidRDefault="006B1A9F" w:rsidP="006B1A9F">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r w:rsidRPr="000E0F10">
              <w:rPr>
                <w:rFonts w:asciiTheme="minorBidi" w:hAnsiTheme="minorBidi" w:cstheme="minorBidi"/>
                <w:sz w:val="21"/>
                <w:szCs w:val="21"/>
              </w:rPr>
              <w:t>Total funding support requested from Chancellor’s Fund for Sport</w:t>
            </w:r>
          </w:p>
        </w:tc>
      </w:tr>
      <w:tr w:rsidR="006B1A9F" w14:paraId="7993AD3E" w14:textId="77777777" w:rsidTr="006B1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D8CCCD3" w14:textId="380E119C" w:rsidR="006B1A9F" w:rsidRPr="000E0F10" w:rsidRDefault="006B1A9F" w:rsidP="000E0F10">
            <w:pPr>
              <w:pStyle w:val="ListParagraph"/>
              <w:numPr>
                <w:ilvl w:val="0"/>
                <w:numId w:val="21"/>
              </w:numPr>
              <w:rPr>
                <w:rFonts w:asciiTheme="minorBidi" w:hAnsiTheme="minorBidi" w:cstheme="minorBidi"/>
                <w:sz w:val="21"/>
                <w:szCs w:val="21"/>
              </w:rPr>
            </w:pPr>
            <w:r w:rsidRPr="000E0F10">
              <w:rPr>
                <w:rFonts w:asciiTheme="minorBidi" w:hAnsiTheme="minorBidi" w:cstheme="minorBidi"/>
                <w:sz w:val="21"/>
                <w:szCs w:val="21"/>
              </w:rPr>
              <w:t xml:space="preserve">Fundraising Activities and Grants? </w:t>
            </w:r>
          </w:p>
        </w:tc>
        <w:tc>
          <w:tcPr>
            <w:tcW w:w="6379" w:type="dxa"/>
          </w:tcPr>
          <w:p w14:paraId="0D9A7553" w14:textId="7FC52C78" w:rsidR="006B1A9F" w:rsidRPr="000E0F10" w:rsidRDefault="006B1A9F" w:rsidP="006B1A9F">
            <w:pPr>
              <w:numPr>
                <w:ilvl w:val="0"/>
                <w:numId w:val="6"/>
              </w:num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0E0F10">
              <w:rPr>
                <w:rFonts w:asciiTheme="minorBidi" w:hAnsiTheme="minorBidi" w:cstheme="minorBidi"/>
                <w:sz w:val="21"/>
                <w:szCs w:val="21"/>
              </w:rPr>
              <w:t>Details of any planned fundraising events</w:t>
            </w:r>
            <w:r w:rsidRPr="000E0F10">
              <w:rPr>
                <w:rFonts w:asciiTheme="minorBidi" w:hAnsiTheme="minorBidi" w:cstheme="minorBidi"/>
                <w:sz w:val="21"/>
                <w:szCs w:val="21"/>
              </w:rPr>
              <w:tab/>
            </w:r>
          </w:p>
        </w:tc>
      </w:tr>
      <w:tr w:rsidR="006B1A9F" w14:paraId="46AB21EF" w14:textId="77777777" w:rsidTr="006B1A9F">
        <w:tc>
          <w:tcPr>
            <w:cnfStyle w:val="001000000000" w:firstRow="0" w:lastRow="0" w:firstColumn="1" w:lastColumn="0" w:oddVBand="0" w:evenVBand="0" w:oddHBand="0" w:evenHBand="0" w:firstRowFirstColumn="0" w:firstRowLastColumn="0" w:lastRowFirstColumn="0" w:lastRowLastColumn="0"/>
            <w:tcW w:w="2410" w:type="dxa"/>
          </w:tcPr>
          <w:p w14:paraId="316A174A" w14:textId="3B852DB9" w:rsidR="006B1A9F" w:rsidRPr="000E0F10" w:rsidRDefault="006B1A9F" w:rsidP="000E0F10">
            <w:pPr>
              <w:pStyle w:val="ListParagraph"/>
              <w:numPr>
                <w:ilvl w:val="0"/>
                <w:numId w:val="21"/>
              </w:numPr>
              <w:rPr>
                <w:rFonts w:asciiTheme="minorBidi" w:hAnsiTheme="minorBidi" w:cstheme="minorBidi"/>
                <w:sz w:val="21"/>
                <w:szCs w:val="21"/>
              </w:rPr>
            </w:pPr>
            <w:r w:rsidRPr="000E0F10">
              <w:rPr>
                <w:rFonts w:asciiTheme="minorBidi" w:hAnsiTheme="minorBidi" w:cstheme="minorBidi"/>
                <w:sz w:val="21"/>
                <w:szCs w:val="21"/>
              </w:rPr>
              <w:t>Background</w:t>
            </w:r>
            <w:r w:rsidR="000E0F10" w:rsidRPr="000E0F10">
              <w:rPr>
                <w:rFonts w:asciiTheme="minorBidi" w:hAnsiTheme="minorBidi" w:cstheme="minorBidi"/>
                <w:sz w:val="21"/>
                <w:szCs w:val="21"/>
              </w:rPr>
              <w:t xml:space="preserve"> </w:t>
            </w:r>
            <w:r w:rsidRPr="000E0F10">
              <w:rPr>
                <w:rFonts w:asciiTheme="minorBidi" w:hAnsiTheme="minorBidi" w:cstheme="minorBidi"/>
                <w:sz w:val="21"/>
                <w:szCs w:val="21"/>
              </w:rPr>
              <w:t xml:space="preserve">Information? </w:t>
            </w:r>
          </w:p>
        </w:tc>
        <w:tc>
          <w:tcPr>
            <w:tcW w:w="6379" w:type="dxa"/>
          </w:tcPr>
          <w:p w14:paraId="455E26B5" w14:textId="77777777" w:rsidR="006B1A9F" w:rsidRPr="000E0F10" w:rsidRDefault="006B1A9F" w:rsidP="006B1A9F">
            <w:pPr>
              <w:numPr>
                <w:ilvl w:val="0"/>
                <w:numId w:val="7"/>
              </w:numPr>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r w:rsidRPr="000E0F10">
              <w:rPr>
                <w:rFonts w:asciiTheme="minorBidi" w:hAnsiTheme="minorBidi" w:cstheme="minorBidi"/>
                <w:sz w:val="21"/>
                <w:szCs w:val="21"/>
              </w:rPr>
              <w:t>Details, if any, of previous, similar projects/trips</w:t>
            </w:r>
          </w:p>
          <w:p w14:paraId="4E0C3DC9" w14:textId="1337DDE5" w:rsidR="006B1A9F" w:rsidRPr="000E0F10" w:rsidRDefault="006B1A9F" w:rsidP="006B1A9F">
            <w:pPr>
              <w:numPr>
                <w:ilvl w:val="0"/>
                <w:numId w:val="7"/>
              </w:numPr>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1"/>
                <w:szCs w:val="21"/>
              </w:rPr>
            </w:pPr>
            <w:r w:rsidRPr="000E0F10">
              <w:rPr>
                <w:rFonts w:asciiTheme="minorBidi" w:hAnsiTheme="minorBidi" w:cstheme="minorBidi"/>
                <w:sz w:val="21"/>
                <w:szCs w:val="21"/>
              </w:rPr>
              <w:t>Details, if any, of similar future projects/trips planned</w:t>
            </w:r>
          </w:p>
        </w:tc>
      </w:tr>
      <w:tr w:rsidR="006B1A9F" w14:paraId="2599151A" w14:textId="77777777" w:rsidTr="006B1A9F">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410" w:type="dxa"/>
          </w:tcPr>
          <w:p w14:paraId="2E41A677" w14:textId="1F4F9A2D" w:rsidR="006B1A9F" w:rsidRPr="000E0F10" w:rsidRDefault="006B1A9F" w:rsidP="000E0F10">
            <w:pPr>
              <w:pStyle w:val="ListParagraph"/>
              <w:numPr>
                <w:ilvl w:val="0"/>
                <w:numId w:val="21"/>
              </w:numPr>
              <w:rPr>
                <w:rFonts w:asciiTheme="minorBidi" w:hAnsiTheme="minorBidi" w:cstheme="minorBidi"/>
                <w:sz w:val="21"/>
                <w:szCs w:val="21"/>
              </w:rPr>
            </w:pPr>
            <w:r w:rsidRPr="000E0F10">
              <w:rPr>
                <w:rFonts w:asciiTheme="minorBidi" w:hAnsiTheme="minorBidi" w:cstheme="minorBidi"/>
                <w:sz w:val="21"/>
                <w:szCs w:val="21"/>
              </w:rPr>
              <w:t>Relevant Preparations to date?</w:t>
            </w:r>
          </w:p>
        </w:tc>
        <w:tc>
          <w:tcPr>
            <w:tcW w:w="6379" w:type="dxa"/>
          </w:tcPr>
          <w:p w14:paraId="279BF880" w14:textId="75B3787F" w:rsidR="006B1A9F" w:rsidRPr="000E0F10" w:rsidRDefault="006B1A9F" w:rsidP="006B1A9F">
            <w:pPr>
              <w:numPr>
                <w:ilvl w:val="0"/>
                <w:numId w:val="8"/>
              </w:num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1"/>
                <w:szCs w:val="21"/>
              </w:rPr>
            </w:pPr>
            <w:r w:rsidRPr="000E0F10">
              <w:rPr>
                <w:rFonts w:asciiTheme="minorBidi" w:hAnsiTheme="minorBidi" w:cstheme="minorBidi"/>
                <w:sz w:val="21"/>
                <w:szCs w:val="21"/>
              </w:rPr>
              <w:t>Details of relevant research, planning and organisation carried out to date</w:t>
            </w:r>
          </w:p>
        </w:tc>
      </w:tr>
    </w:tbl>
    <w:p w14:paraId="3A9901A2" w14:textId="77777777" w:rsidR="00A54405" w:rsidRDefault="00A54405">
      <w:pPr>
        <w:jc w:val="both"/>
        <w:rPr>
          <w:rFonts w:asciiTheme="minorBidi" w:hAnsiTheme="minorBidi" w:cstheme="minorBidi"/>
          <w:sz w:val="20"/>
          <w:szCs w:val="20"/>
        </w:rPr>
      </w:pPr>
    </w:p>
    <w:p w14:paraId="1AE07680" w14:textId="77777777" w:rsidR="006E53D7" w:rsidRPr="004B5B93" w:rsidRDefault="006E53D7" w:rsidP="008D7CF5">
      <w:pPr>
        <w:pStyle w:val="ListParagraph"/>
        <w:numPr>
          <w:ilvl w:val="0"/>
          <w:numId w:val="13"/>
        </w:numPr>
        <w:jc w:val="both"/>
        <w:rPr>
          <w:rFonts w:asciiTheme="minorBidi" w:hAnsiTheme="minorBidi" w:cstheme="minorBidi"/>
          <w:b/>
          <w:sz w:val="20"/>
          <w:szCs w:val="20"/>
        </w:rPr>
      </w:pPr>
      <w:r w:rsidRPr="004B5B93">
        <w:rPr>
          <w:rFonts w:asciiTheme="minorBidi" w:hAnsiTheme="minorBidi" w:cstheme="minorBidi"/>
          <w:b/>
          <w:sz w:val="20"/>
          <w:szCs w:val="20"/>
        </w:rPr>
        <w:lastRenderedPageBreak/>
        <w:t>Funding:</w:t>
      </w:r>
    </w:p>
    <w:p w14:paraId="54231CFF" w14:textId="77777777" w:rsidR="004B5B93" w:rsidRDefault="004B5B93" w:rsidP="006E53D7">
      <w:pPr>
        <w:jc w:val="both"/>
        <w:rPr>
          <w:rFonts w:asciiTheme="minorBidi" w:hAnsiTheme="minorBidi" w:cstheme="minorBidi"/>
          <w:b/>
          <w:sz w:val="20"/>
          <w:szCs w:val="20"/>
        </w:rPr>
      </w:pPr>
    </w:p>
    <w:p w14:paraId="0E8A3459" w14:textId="5DF326C4" w:rsidR="006E53D7" w:rsidRDefault="006E53D7" w:rsidP="006E53D7">
      <w:pPr>
        <w:jc w:val="both"/>
        <w:rPr>
          <w:rFonts w:asciiTheme="minorBidi" w:hAnsiTheme="minorBidi" w:cstheme="minorBidi"/>
          <w:sz w:val="20"/>
          <w:szCs w:val="20"/>
        </w:rPr>
      </w:pPr>
      <w:r w:rsidRPr="004B5B93">
        <w:rPr>
          <w:rFonts w:asciiTheme="minorBidi" w:hAnsiTheme="minorBidi" w:cstheme="minorBidi"/>
          <w:sz w:val="20"/>
          <w:szCs w:val="20"/>
        </w:rPr>
        <w:t xml:space="preserve">It should be noted that there are a number of things that the fund can, and cannot, pay for. The list of items that the fund will not cover: </w:t>
      </w:r>
    </w:p>
    <w:p w14:paraId="0DD15768" w14:textId="77777777" w:rsidR="006B1A9F" w:rsidRPr="004B5B93" w:rsidRDefault="006B1A9F" w:rsidP="006E53D7">
      <w:pPr>
        <w:jc w:val="both"/>
        <w:rPr>
          <w:rFonts w:asciiTheme="minorBidi" w:hAnsiTheme="minorBidi" w:cstheme="minorBidi"/>
          <w:sz w:val="20"/>
          <w:szCs w:val="20"/>
        </w:rPr>
      </w:pPr>
    </w:p>
    <w:p w14:paraId="6706E497" w14:textId="77777777" w:rsidR="006E53D7" w:rsidRPr="004B5B93" w:rsidRDefault="006E53D7" w:rsidP="006E53D7">
      <w:pPr>
        <w:pStyle w:val="ListParagraph"/>
        <w:numPr>
          <w:ilvl w:val="0"/>
          <w:numId w:val="12"/>
        </w:numPr>
        <w:jc w:val="both"/>
        <w:rPr>
          <w:rFonts w:asciiTheme="minorBidi" w:hAnsiTheme="minorBidi" w:cstheme="minorBidi"/>
          <w:color w:val="FF0000"/>
          <w:sz w:val="20"/>
          <w:szCs w:val="20"/>
        </w:rPr>
      </w:pPr>
      <w:r w:rsidRPr="004B5B93">
        <w:rPr>
          <w:rFonts w:asciiTheme="minorBidi" w:hAnsiTheme="minorBidi" w:cstheme="minorBidi"/>
          <w:color w:val="FF0000"/>
          <w:sz w:val="20"/>
          <w:szCs w:val="20"/>
        </w:rPr>
        <w:t>Food</w:t>
      </w:r>
    </w:p>
    <w:p w14:paraId="0E7C5FC8" w14:textId="77777777" w:rsidR="006E53D7" w:rsidRPr="004B5B93" w:rsidRDefault="006E53D7" w:rsidP="006E53D7">
      <w:pPr>
        <w:pStyle w:val="ListParagraph"/>
        <w:numPr>
          <w:ilvl w:val="0"/>
          <w:numId w:val="12"/>
        </w:numPr>
        <w:jc w:val="both"/>
        <w:rPr>
          <w:rFonts w:asciiTheme="minorBidi" w:hAnsiTheme="minorBidi" w:cstheme="minorBidi"/>
          <w:color w:val="FF0000"/>
          <w:sz w:val="20"/>
          <w:szCs w:val="20"/>
        </w:rPr>
      </w:pPr>
      <w:r w:rsidRPr="004B5B93">
        <w:rPr>
          <w:rFonts w:asciiTheme="minorBidi" w:hAnsiTheme="minorBidi" w:cstheme="minorBidi"/>
          <w:color w:val="FF0000"/>
          <w:sz w:val="20"/>
          <w:szCs w:val="20"/>
        </w:rPr>
        <w:t>Equipment</w:t>
      </w:r>
    </w:p>
    <w:p w14:paraId="547336D9" w14:textId="77777777" w:rsidR="00A54405" w:rsidRPr="004B5B93" w:rsidRDefault="006E53D7" w:rsidP="007B35E2">
      <w:pPr>
        <w:pStyle w:val="ListParagraph"/>
        <w:numPr>
          <w:ilvl w:val="0"/>
          <w:numId w:val="12"/>
        </w:numPr>
        <w:jc w:val="both"/>
        <w:rPr>
          <w:rFonts w:asciiTheme="minorBidi" w:hAnsiTheme="minorBidi" w:cstheme="minorBidi"/>
          <w:color w:val="FF0000"/>
          <w:sz w:val="20"/>
          <w:szCs w:val="20"/>
        </w:rPr>
      </w:pPr>
      <w:r w:rsidRPr="004B5B93">
        <w:rPr>
          <w:rFonts w:asciiTheme="minorBidi" w:hAnsiTheme="minorBidi" w:cstheme="minorBidi"/>
          <w:color w:val="FF0000"/>
          <w:sz w:val="20"/>
          <w:szCs w:val="20"/>
        </w:rPr>
        <w:t xml:space="preserve">Consumables </w:t>
      </w:r>
    </w:p>
    <w:p w14:paraId="630C0FB3" w14:textId="77777777" w:rsidR="006E53D7" w:rsidRPr="004B5B93" w:rsidRDefault="006E53D7" w:rsidP="006E53D7">
      <w:pPr>
        <w:jc w:val="both"/>
        <w:rPr>
          <w:rFonts w:asciiTheme="minorBidi" w:hAnsiTheme="minorBidi" w:cstheme="minorBidi"/>
          <w:sz w:val="20"/>
          <w:szCs w:val="20"/>
        </w:rPr>
      </w:pPr>
    </w:p>
    <w:p w14:paraId="60C3434E" w14:textId="62F4CA7B" w:rsidR="006E53D7" w:rsidRPr="004B5B93" w:rsidRDefault="006E53D7" w:rsidP="006E53D7">
      <w:pPr>
        <w:jc w:val="both"/>
        <w:rPr>
          <w:rFonts w:asciiTheme="minorBidi" w:hAnsiTheme="minorBidi" w:cstheme="minorBidi"/>
          <w:sz w:val="20"/>
          <w:szCs w:val="20"/>
          <w:u w:val="single"/>
        </w:rPr>
      </w:pPr>
      <w:r w:rsidRPr="004B5B93">
        <w:rPr>
          <w:rFonts w:asciiTheme="minorBidi" w:hAnsiTheme="minorBidi" w:cstheme="minorBidi"/>
          <w:sz w:val="20"/>
          <w:szCs w:val="20"/>
          <w:u w:val="single"/>
        </w:rPr>
        <w:t>Representative Funding:</w:t>
      </w:r>
    </w:p>
    <w:p w14:paraId="3DF9FC26" w14:textId="77777777" w:rsidR="006E53D7" w:rsidRPr="004B5B93" w:rsidRDefault="006E53D7" w:rsidP="006E53D7">
      <w:pPr>
        <w:jc w:val="both"/>
        <w:rPr>
          <w:rFonts w:asciiTheme="minorBidi" w:hAnsiTheme="minorBidi" w:cstheme="minorBidi"/>
          <w:color w:val="FF0000"/>
          <w:sz w:val="20"/>
          <w:szCs w:val="20"/>
        </w:rPr>
      </w:pPr>
    </w:p>
    <w:p w14:paraId="3A4B1E76" w14:textId="77777777" w:rsidR="00BD6B99" w:rsidRPr="004B5B93" w:rsidRDefault="00BD6B99" w:rsidP="00BD6B99">
      <w:pPr>
        <w:jc w:val="both"/>
        <w:rPr>
          <w:rFonts w:asciiTheme="minorBidi" w:hAnsiTheme="minorBidi" w:cstheme="minorBidi"/>
          <w:color w:val="000000"/>
          <w:sz w:val="20"/>
          <w:szCs w:val="20"/>
        </w:rPr>
      </w:pPr>
      <w:r w:rsidRPr="004B5B93">
        <w:rPr>
          <w:rFonts w:asciiTheme="minorBidi" w:hAnsiTheme="minorBidi" w:cstheme="minorBidi"/>
          <w:color w:val="000000"/>
          <w:sz w:val="20"/>
          <w:szCs w:val="20"/>
        </w:rPr>
        <w:t>The fund is also willing to aid students in high level extraordinary representative events in their activities. The level of award shall be decided at the discretion of the funding committee.</w:t>
      </w:r>
    </w:p>
    <w:p w14:paraId="6EDC7AD8" w14:textId="77777777" w:rsidR="00BD6B99" w:rsidRPr="004B5B93" w:rsidRDefault="00BD6B99" w:rsidP="00BD6B99">
      <w:pPr>
        <w:jc w:val="both"/>
        <w:rPr>
          <w:rFonts w:asciiTheme="minorBidi" w:hAnsiTheme="minorBidi" w:cstheme="minorBidi"/>
          <w:color w:val="000000"/>
          <w:sz w:val="20"/>
          <w:szCs w:val="20"/>
        </w:rPr>
      </w:pPr>
    </w:p>
    <w:p w14:paraId="1B61927A" w14:textId="77777777" w:rsidR="00BD6B99" w:rsidRPr="004B5B93" w:rsidRDefault="00BD6B99" w:rsidP="00BD6B99">
      <w:pPr>
        <w:jc w:val="both"/>
        <w:rPr>
          <w:rFonts w:asciiTheme="minorBidi" w:hAnsiTheme="minorBidi" w:cstheme="minorBidi"/>
          <w:color w:val="000000"/>
          <w:sz w:val="20"/>
          <w:szCs w:val="20"/>
        </w:rPr>
      </w:pPr>
      <w:r w:rsidRPr="004B5B93">
        <w:rPr>
          <w:rFonts w:asciiTheme="minorBidi" w:hAnsiTheme="minorBidi" w:cstheme="minorBidi"/>
          <w:color w:val="000000"/>
          <w:sz w:val="20"/>
          <w:szCs w:val="20"/>
        </w:rPr>
        <w:t xml:space="preserve">Where an individual has received representative funding from GUSA for that academic year, they are still eligible to apply for the fund. However, applicants must note that funding will not be allocated to the same excursion as has already been awarded by the representative funding scheme and vice-versa. </w:t>
      </w:r>
    </w:p>
    <w:p w14:paraId="093D1C47" w14:textId="77777777" w:rsidR="00BD6B99" w:rsidRPr="004B5B93" w:rsidRDefault="00BD6B99" w:rsidP="00BD6B99">
      <w:pPr>
        <w:jc w:val="both"/>
        <w:rPr>
          <w:rFonts w:asciiTheme="minorBidi" w:hAnsiTheme="minorBidi" w:cstheme="minorBidi"/>
          <w:color w:val="000000"/>
          <w:sz w:val="20"/>
          <w:szCs w:val="20"/>
        </w:rPr>
      </w:pPr>
    </w:p>
    <w:p w14:paraId="08728DFD" w14:textId="77777777" w:rsidR="00BD6B99" w:rsidRPr="004B5B93" w:rsidRDefault="00BD6B99" w:rsidP="00BD6B99">
      <w:pPr>
        <w:jc w:val="both"/>
        <w:rPr>
          <w:rFonts w:asciiTheme="minorBidi" w:hAnsiTheme="minorBidi" w:cstheme="minorBidi"/>
          <w:color w:val="000000"/>
          <w:sz w:val="20"/>
          <w:szCs w:val="20"/>
        </w:rPr>
      </w:pPr>
      <w:r w:rsidRPr="004B5B93">
        <w:rPr>
          <w:rFonts w:asciiTheme="minorBidi" w:hAnsiTheme="minorBidi" w:cstheme="minorBidi"/>
          <w:color w:val="000000"/>
          <w:sz w:val="20"/>
          <w:szCs w:val="20"/>
        </w:rPr>
        <w:t>Applicants must note that the Chancellor’s Fund for Sport guidelines will be applied to all aspects of the representative funding scheme</w:t>
      </w:r>
      <w:r w:rsidR="002F79AE" w:rsidRPr="004B5B93">
        <w:rPr>
          <w:rFonts w:asciiTheme="minorBidi" w:hAnsiTheme="minorBidi" w:cstheme="minorBidi"/>
          <w:color w:val="000000"/>
          <w:sz w:val="20"/>
          <w:szCs w:val="20"/>
        </w:rPr>
        <w:t xml:space="preserve"> and as such, the items noted above</w:t>
      </w:r>
      <w:r w:rsidRPr="004B5B93">
        <w:rPr>
          <w:rFonts w:asciiTheme="minorBidi" w:hAnsiTheme="minorBidi" w:cstheme="minorBidi"/>
          <w:color w:val="000000"/>
          <w:sz w:val="20"/>
          <w:szCs w:val="20"/>
        </w:rPr>
        <w:t xml:space="preserve"> (</w:t>
      </w:r>
      <w:r w:rsidR="002F79AE" w:rsidRPr="004B5B93">
        <w:rPr>
          <w:rFonts w:asciiTheme="minorBidi" w:hAnsiTheme="minorBidi" w:cstheme="minorBidi"/>
          <w:color w:val="000000"/>
          <w:sz w:val="20"/>
          <w:szCs w:val="20"/>
        </w:rPr>
        <w:t>See Section 3</w:t>
      </w:r>
      <w:r w:rsidRPr="004B5B93">
        <w:rPr>
          <w:rFonts w:asciiTheme="minorBidi" w:hAnsiTheme="minorBidi" w:cstheme="minorBidi"/>
          <w:color w:val="000000"/>
          <w:sz w:val="20"/>
          <w:szCs w:val="20"/>
        </w:rPr>
        <w:t xml:space="preserve">) shall also be unavailable to applicants of representative funding. </w:t>
      </w:r>
    </w:p>
    <w:p w14:paraId="3C7780F2" w14:textId="77777777" w:rsidR="00A54405" w:rsidRDefault="00A54405">
      <w:pPr>
        <w:jc w:val="both"/>
        <w:rPr>
          <w:rFonts w:asciiTheme="minorBidi" w:hAnsiTheme="minorBidi" w:cstheme="minorBidi"/>
          <w:color w:val="000000"/>
          <w:sz w:val="20"/>
          <w:szCs w:val="20"/>
        </w:rPr>
      </w:pPr>
    </w:p>
    <w:p w14:paraId="4108C45D" w14:textId="77777777" w:rsidR="004B5B93" w:rsidRPr="004B5B93" w:rsidRDefault="004B5B93">
      <w:pPr>
        <w:jc w:val="both"/>
        <w:rPr>
          <w:rFonts w:asciiTheme="minorBidi" w:hAnsiTheme="minorBidi" w:cstheme="minorBidi"/>
          <w:sz w:val="20"/>
          <w:szCs w:val="20"/>
        </w:rPr>
      </w:pPr>
    </w:p>
    <w:p w14:paraId="4F9A8ACC" w14:textId="77777777" w:rsidR="00A54405" w:rsidRPr="004B5B93" w:rsidRDefault="00EB2D52" w:rsidP="008D7CF5">
      <w:pPr>
        <w:pStyle w:val="Heading1"/>
        <w:numPr>
          <w:ilvl w:val="0"/>
          <w:numId w:val="12"/>
        </w:numPr>
        <w:jc w:val="both"/>
        <w:rPr>
          <w:rFonts w:asciiTheme="minorBidi" w:hAnsiTheme="minorBidi" w:cstheme="minorBidi"/>
          <w:sz w:val="20"/>
          <w:szCs w:val="20"/>
        </w:rPr>
      </w:pPr>
      <w:r w:rsidRPr="004B5B93">
        <w:rPr>
          <w:rFonts w:asciiTheme="minorBidi" w:hAnsiTheme="minorBidi" w:cstheme="minorBidi"/>
          <w:sz w:val="20"/>
          <w:szCs w:val="20"/>
        </w:rPr>
        <w:t>Other Key information:</w:t>
      </w:r>
    </w:p>
    <w:p w14:paraId="76CB8780" w14:textId="77777777" w:rsidR="00A54405" w:rsidRPr="004B5B93" w:rsidRDefault="00A54405">
      <w:pPr>
        <w:jc w:val="both"/>
        <w:rPr>
          <w:rFonts w:asciiTheme="minorBidi" w:hAnsiTheme="minorBidi" w:cstheme="minorBidi"/>
          <w:sz w:val="20"/>
          <w:szCs w:val="20"/>
        </w:rPr>
      </w:pPr>
    </w:p>
    <w:p w14:paraId="791A4011" w14:textId="2316A85B" w:rsidR="00A54405" w:rsidRPr="004B5B93" w:rsidRDefault="00EB2D52">
      <w:pPr>
        <w:jc w:val="both"/>
        <w:rPr>
          <w:rFonts w:asciiTheme="minorBidi" w:hAnsiTheme="minorBidi" w:cstheme="minorBidi"/>
          <w:color w:val="000000" w:themeColor="text1"/>
          <w:sz w:val="20"/>
          <w:szCs w:val="20"/>
        </w:rPr>
      </w:pPr>
      <w:r w:rsidRPr="004B5B93">
        <w:rPr>
          <w:rFonts w:asciiTheme="minorBidi" w:hAnsiTheme="minorBidi" w:cstheme="minorBidi"/>
          <w:sz w:val="20"/>
          <w:szCs w:val="20"/>
        </w:rPr>
        <w:t xml:space="preserve">No applicant will receive support from the Fund for more than one </w:t>
      </w:r>
      <w:r w:rsidRPr="004B5B93">
        <w:rPr>
          <w:rFonts w:asciiTheme="minorBidi" w:hAnsiTheme="minorBidi" w:cstheme="minorBidi"/>
          <w:color w:val="000000" w:themeColor="text1"/>
          <w:sz w:val="20"/>
          <w:szCs w:val="20"/>
        </w:rPr>
        <w:t>project per year</w:t>
      </w:r>
      <w:r w:rsidR="00E4355A" w:rsidRPr="004B5B93">
        <w:rPr>
          <w:rFonts w:asciiTheme="minorBidi" w:hAnsiTheme="minorBidi" w:cstheme="minorBidi"/>
          <w:color w:val="000000" w:themeColor="text1"/>
          <w:sz w:val="20"/>
          <w:szCs w:val="20"/>
        </w:rPr>
        <w:t>.</w:t>
      </w:r>
    </w:p>
    <w:p w14:paraId="59D689B0" w14:textId="166D00BA" w:rsidR="008A3478" w:rsidRPr="004B5B93" w:rsidRDefault="008A3478">
      <w:pPr>
        <w:jc w:val="both"/>
        <w:rPr>
          <w:rFonts w:asciiTheme="minorBidi" w:hAnsiTheme="minorBidi" w:cstheme="minorBidi"/>
          <w:sz w:val="20"/>
          <w:szCs w:val="20"/>
        </w:rPr>
      </w:pPr>
    </w:p>
    <w:p w14:paraId="5DCDD4EC" w14:textId="77777777" w:rsidR="006B1A9F" w:rsidRDefault="006B1A9F" w:rsidP="006B1A9F">
      <w:pPr>
        <w:jc w:val="both"/>
        <w:rPr>
          <w:rFonts w:asciiTheme="minorBidi" w:hAnsiTheme="minorBidi" w:cstheme="minorBidi"/>
          <w:color w:val="000000" w:themeColor="text1"/>
          <w:sz w:val="20"/>
          <w:szCs w:val="20"/>
        </w:rPr>
      </w:pPr>
      <w:r w:rsidRPr="006B1A9F">
        <w:rPr>
          <w:rFonts w:asciiTheme="minorBidi" w:hAnsiTheme="minorBidi" w:cstheme="minorBidi"/>
          <w:color w:val="000000" w:themeColor="text1"/>
          <w:sz w:val="20"/>
          <w:szCs w:val="20"/>
        </w:rPr>
        <w:t>Applicants can submit more than one project/trip proposal per year. However, it will be at the discretion of the Chancellors Fund Committee, which proposal, if any, receives funding.</w:t>
      </w:r>
    </w:p>
    <w:p w14:paraId="6E884A33" w14:textId="77777777" w:rsidR="006B1A9F" w:rsidRPr="006B1A9F" w:rsidRDefault="006B1A9F" w:rsidP="006B1A9F">
      <w:pPr>
        <w:jc w:val="both"/>
        <w:rPr>
          <w:rFonts w:asciiTheme="minorBidi" w:hAnsiTheme="minorBidi" w:cstheme="minorBidi"/>
          <w:color w:val="000000" w:themeColor="text1"/>
          <w:sz w:val="20"/>
          <w:szCs w:val="20"/>
        </w:rPr>
      </w:pPr>
    </w:p>
    <w:p w14:paraId="6EC1A69A" w14:textId="30E65196" w:rsidR="008A3478" w:rsidRPr="006B1A9F" w:rsidRDefault="008A3478">
      <w:pPr>
        <w:jc w:val="both"/>
        <w:rPr>
          <w:rFonts w:asciiTheme="minorBidi" w:hAnsiTheme="minorBidi" w:cstheme="minorBidi"/>
          <w:color w:val="000000" w:themeColor="text1"/>
          <w:sz w:val="20"/>
          <w:szCs w:val="20"/>
        </w:rPr>
      </w:pPr>
      <w:r w:rsidRPr="006B1A9F">
        <w:rPr>
          <w:rFonts w:asciiTheme="minorBidi" w:hAnsiTheme="minorBidi" w:cstheme="minorBidi"/>
          <w:color w:val="000000" w:themeColor="text1"/>
          <w:sz w:val="20"/>
          <w:szCs w:val="20"/>
        </w:rPr>
        <w:t xml:space="preserve">Successful applicants </w:t>
      </w:r>
      <w:r w:rsidRPr="006B1A9F">
        <w:rPr>
          <w:rFonts w:asciiTheme="minorBidi" w:hAnsiTheme="minorBidi" w:cstheme="minorBidi"/>
          <w:b/>
          <w:bCs/>
          <w:color w:val="000000" w:themeColor="text1"/>
          <w:sz w:val="20"/>
          <w:szCs w:val="20"/>
        </w:rPr>
        <w:t xml:space="preserve">must </w:t>
      </w:r>
      <w:r w:rsidRPr="006B1A9F">
        <w:rPr>
          <w:rFonts w:asciiTheme="minorBidi" w:hAnsiTheme="minorBidi" w:cstheme="minorBidi"/>
          <w:color w:val="000000" w:themeColor="text1"/>
          <w:sz w:val="20"/>
          <w:szCs w:val="20"/>
        </w:rPr>
        <w:t xml:space="preserve">claim their available funds within 6 months of receiving approval for their trip. </w:t>
      </w:r>
      <w:r w:rsidR="007D74FB" w:rsidRPr="006B1A9F">
        <w:rPr>
          <w:rFonts w:asciiTheme="minorBidi" w:hAnsiTheme="minorBidi" w:cstheme="minorBidi"/>
          <w:color w:val="000000" w:themeColor="text1"/>
          <w:sz w:val="20"/>
          <w:szCs w:val="20"/>
        </w:rPr>
        <w:t xml:space="preserve">Any claims made outside of this period will be rejected. </w:t>
      </w:r>
    </w:p>
    <w:p w14:paraId="53D258E7" w14:textId="47A974ED" w:rsidR="008A3478" w:rsidRPr="006B1A9F" w:rsidRDefault="008A3478">
      <w:pPr>
        <w:jc w:val="both"/>
        <w:rPr>
          <w:rFonts w:asciiTheme="minorBidi" w:hAnsiTheme="minorBidi" w:cstheme="minorBidi"/>
          <w:color w:val="000000" w:themeColor="text1"/>
          <w:sz w:val="20"/>
          <w:szCs w:val="20"/>
        </w:rPr>
      </w:pPr>
    </w:p>
    <w:p w14:paraId="685C4F5A" w14:textId="4F834C15" w:rsidR="006B1A9F" w:rsidRPr="006B1A9F" w:rsidRDefault="006B1A9F">
      <w:pPr>
        <w:jc w:val="both"/>
        <w:rPr>
          <w:rFonts w:asciiTheme="minorBidi" w:hAnsiTheme="minorBidi" w:cstheme="minorBidi"/>
          <w:color w:val="000000" w:themeColor="text1"/>
          <w:sz w:val="20"/>
          <w:szCs w:val="20"/>
          <w:u w:val="single"/>
        </w:rPr>
      </w:pPr>
      <w:r>
        <w:rPr>
          <w:rFonts w:asciiTheme="minorBidi" w:hAnsiTheme="minorBidi" w:cstheme="minorBidi"/>
          <w:color w:val="000000" w:themeColor="text1"/>
          <w:sz w:val="20"/>
          <w:szCs w:val="20"/>
          <w:u w:val="single"/>
        </w:rPr>
        <w:t xml:space="preserve">Who is not eligible: </w:t>
      </w:r>
    </w:p>
    <w:p w14:paraId="4AF78E39" w14:textId="7D936708" w:rsidR="008A3478" w:rsidRPr="006B1A9F" w:rsidRDefault="008A3478" w:rsidP="006B1A9F">
      <w:pPr>
        <w:pStyle w:val="ListParagraph"/>
        <w:numPr>
          <w:ilvl w:val="0"/>
          <w:numId w:val="18"/>
        </w:numPr>
        <w:jc w:val="both"/>
        <w:rPr>
          <w:rFonts w:asciiTheme="minorBidi" w:hAnsiTheme="minorBidi" w:cstheme="minorBidi"/>
          <w:color w:val="000000" w:themeColor="text1"/>
          <w:sz w:val="20"/>
          <w:szCs w:val="20"/>
        </w:rPr>
      </w:pPr>
      <w:r w:rsidRPr="006B1A9F">
        <w:rPr>
          <w:rFonts w:asciiTheme="minorBidi" w:hAnsiTheme="minorBidi" w:cstheme="minorBidi"/>
          <w:color w:val="000000" w:themeColor="text1"/>
          <w:sz w:val="20"/>
          <w:szCs w:val="20"/>
        </w:rPr>
        <w:t xml:space="preserve">Sabbatical officers cannot apply for the Chancellors fund. </w:t>
      </w:r>
    </w:p>
    <w:p w14:paraId="7F18D511" w14:textId="1A0332A2" w:rsidR="00A54405" w:rsidRDefault="004B5B93" w:rsidP="006B1A9F">
      <w:pPr>
        <w:pStyle w:val="ListParagraph"/>
        <w:numPr>
          <w:ilvl w:val="0"/>
          <w:numId w:val="18"/>
        </w:numPr>
        <w:jc w:val="both"/>
        <w:rPr>
          <w:rFonts w:asciiTheme="minorBidi" w:hAnsiTheme="minorBidi" w:cstheme="minorBidi"/>
          <w:color w:val="000000" w:themeColor="text1"/>
          <w:sz w:val="20"/>
          <w:szCs w:val="20"/>
        </w:rPr>
      </w:pPr>
      <w:r w:rsidRPr="006B1A9F">
        <w:rPr>
          <w:rFonts w:asciiTheme="minorBidi" w:hAnsiTheme="minorBidi" w:cstheme="minorBidi"/>
          <w:color w:val="000000" w:themeColor="text1"/>
          <w:sz w:val="20"/>
          <w:szCs w:val="20"/>
        </w:rPr>
        <w:t xml:space="preserve">Applicants must be current members of UofG sport and current students at the university of Glasgow. </w:t>
      </w:r>
    </w:p>
    <w:p w14:paraId="0B249B49" w14:textId="40C16F23" w:rsidR="006B1A9F" w:rsidRPr="006B1A9F" w:rsidRDefault="006B1A9F" w:rsidP="006B1A9F">
      <w:pPr>
        <w:pStyle w:val="ListParagraph"/>
        <w:numPr>
          <w:ilvl w:val="0"/>
          <w:numId w:val="18"/>
        </w:numPr>
        <w:jc w:val="both"/>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Projects that have already received funding from GUSA i.e. AFF, Black and Gold funding, representative funding.</w:t>
      </w:r>
    </w:p>
    <w:p w14:paraId="487A7D4C" w14:textId="77777777" w:rsidR="00A54405" w:rsidRDefault="00A54405">
      <w:pPr>
        <w:jc w:val="both"/>
        <w:rPr>
          <w:rFonts w:asciiTheme="minorBidi" w:hAnsiTheme="minorBidi" w:cstheme="minorBidi"/>
          <w:color w:val="000000" w:themeColor="text1"/>
          <w:sz w:val="20"/>
          <w:szCs w:val="20"/>
        </w:rPr>
      </w:pPr>
    </w:p>
    <w:p w14:paraId="4C005042" w14:textId="31627B54" w:rsidR="006B1A9F" w:rsidRPr="006B1A9F" w:rsidRDefault="006B1A9F">
      <w:pPr>
        <w:jc w:val="both"/>
        <w:rPr>
          <w:rFonts w:asciiTheme="minorBidi" w:hAnsiTheme="minorBidi" w:cstheme="minorBidi"/>
          <w:color w:val="000000" w:themeColor="text1"/>
          <w:sz w:val="20"/>
          <w:szCs w:val="20"/>
          <w:u w:val="single"/>
        </w:rPr>
      </w:pPr>
      <w:r>
        <w:rPr>
          <w:rFonts w:asciiTheme="minorBidi" w:hAnsiTheme="minorBidi" w:cstheme="minorBidi"/>
          <w:color w:val="000000" w:themeColor="text1"/>
          <w:sz w:val="20"/>
          <w:szCs w:val="20"/>
          <w:u w:val="single"/>
        </w:rPr>
        <w:t xml:space="preserve">GUSA minibuses: </w:t>
      </w:r>
    </w:p>
    <w:p w14:paraId="1E25A2DB" w14:textId="49B4C2FB" w:rsidR="00A54405" w:rsidRPr="004B5B93" w:rsidRDefault="00EB2D52">
      <w:pPr>
        <w:jc w:val="both"/>
        <w:rPr>
          <w:rFonts w:asciiTheme="minorBidi" w:hAnsiTheme="minorBidi" w:cstheme="minorBidi"/>
          <w:sz w:val="20"/>
          <w:szCs w:val="20"/>
        </w:rPr>
      </w:pPr>
      <w:r w:rsidRPr="004B5B93">
        <w:rPr>
          <w:rFonts w:asciiTheme="minorBidi" w:hAnsiTheme="minorBidi" w:cstheme="minorBidi"/>
          <w:sz w:val="20"/>
          <w:szCs w:val="20"/>
        </w:rPr>
        <w:t>If GUSA Minibuses are required as part of a trip, the following points must be taken into consideration and where applicable, should be included in the proposal:</w:t>
      </w:r>
    </w:p>
    <w:p w14:paraId="36A8F4D8" w14:textId="77777777" w:rsidR="008929D0" w:rsidRPr="004B5B93" w:rsidRDefault="008929D0">
      <w:pPr>
        <w:jc w:val="both"/>
        <w:rPr>
          <w:rFonts w:asciiTheme="minorBidi" w:hAnsiTheme="minorBidi" w:cstheme="minorBidi"/>
          <w:sz w:val="20"/>
          <w:szCs w:val="20"/>
        </w:rPr>
      </w:pPr>
    </w:p>
    <w:p w14:paraId="756DDE60" w14:textId="13FCF76E" w:rsidR="009113E0" w:rsidRPr="004B5B93" w:rsidRDefault="009113E0" w:rsidP="000E0F10">
      <w:pPr>
        <w:pStyle w:val="ListParagraph"/>
        <w:numPr>
          <w:ilvl w:val="0"/>
          <w:numId w:val="22"/>
        </w:numPr>
        <w:jc w:val="both"/>
        <w:rPr>
          <w:rFonts w:asciiTheme="minorBidi" w:hAnsiTheme="minorBidi" w:cstheme="minorBidi"/>
          <w:sz w:val="20"/>
          <w:szCs w:val="20"/>
        </w:rPr>
      </w:pPr>
      <w:r w:rsidRPr="004B5B93">
        <w:rPr>
          <w:rFonts w:asciiTheme="minorBidi" w:hAnsiTheme="minorBidi" w:cstheme="minorBidi"/>
          <w:sz w:val="20"/>
          <w:szCs w:val="20"/>
        </w:rPr>
        <w:t>Only the 9-seat minibus is eligible to be taken abroad</w:t>
      </w:r>
      <w:r w:rsidR="008929D0" w:rsidRPr="004B5B93">
        <w:rPr>
          <w:rFonts w:asciiTheme="minorBidi" w:hAnsiTheme="minorBidi" w:cstheme="minorBidi"/>
          <w:sz w:val="20"/>
          <w:szCs w:val="20"/>
        </w:rPr>
        <w:t xml:space="preserve"> and </w:t>
      </w:r>
      <w:r w:rsidR="00FD6478" w:rsidRPr="004B5B93">
        <w:rPr>
          <w:rFonts w:asciiTheme="minorBidi" w:hAnsiTheme="minorBidi" w:cstheme="minorBidi"/>
          <w:sz w:val="20"/>
          <w:szCs w:val="20"/>
        </w:rPr>
        <w:t>give</w:t>
      </w:r>
      <w:r w:rsidR="008929D0" w:rsidRPr="004B5B93">
        <w:rPr>
          <w:rFonts w:asciiTheme="minorBidi" w:hAnsiTheme="minorBidi" w:cstheme="minorBidi"/>
          <w:sz w:val="20"/>
          <w:szCs w:val="20"/>
        </w:rPr>
        <w:t xml:space="preserve"> at least 6 weeks’ notice for taking vehicle abroad.</w:t>
      </w:r>
    </w:p>
    <w:p w14:paraId="12F90D93" w14:textId="77777777" w:rsidR="009113E0" w:rsidRPr="004B5B93" w:rsidRDefault="009113E0" w:rsidP="000E0F10">
      <w:pPr>
        <w:numPr>
          <w:ilvl w:val="0"/>
          <w:numId w:val="22"/>
        </w:numPr>
        <w:jc w:val="both"/>
        <w:rPr>
          <w:rFonts w:asciiTheme="minorBidi" w:hAnsiTheme="minorBidi" w:cstheme="minorBidi"/>
          <w:sz w:val="20"/>
          <w:szCs w:val="20"/>
        </w:rPr>
      </w:pPr>
      <w:r w:rsidRPr="004B5B93">
        <w:rPr>
          <w:rFonts w:asciiTheme="minorBidi" w:hAnsiTheme="minorBidi" w:cstheme="minorBidi"/>
          <w:sz w:val="20"/>
          <w:szCs w:val="20"/>
        </w:rPr>
        <w:t>The driver must have passed the University of Glasgow driving assessment in order to be covered by the Insurance Policy.</w:t>
      </w:r>
    </w:p>
    <w:p w14:paraId="778A8E40" w14:textId="77777777" w:rsidR="009113E0" w:rsidRPr="004B5B93" w:rsidRDefault="009113E0" w:rsidP="000E0F10">
      <w:pPr>
        <w:numPr>
          <w:ilvl w:val="0"/>
          <w:numId w:val="22"/>
        </w:numPr>
        <w:jc w:val="both"/>
        <w:rPr>
          <w:rFonts w:asciiTheme="minorBidi" w:hAnsiTheme="minorBidi" w:cstheme="minorBidi"/>
          <w:sz w:val="20"/>
          <w:szCs w:val="20"/>
        </w:rPr>
      </w:pPr>
      <w:r w:rsidRPr="004B5B93">
        <w:rPr>
          <w:rFonts w:asciiTheme="minorBidi" w:hAnsiTheme="minorBidi" w:cstheme="minorBidi"/>
          <w:sz w:val="20"/>
          <w:szCs w:val="20"/>
        </w:rPr>
        <w:t xml:space="preserve">Applicants must contact GUSA with plenty notice to organise, and the University Transport Services at least three weeks in advance of the trip to ensure all legalities for driving abroad are adhered to. </w:t>
      </w:r>
    </w:p>
    <w:p w14:paraId="198022E4" w14:textId="77777777" w:rsidR="009113E0" w:rsidRPr="004B5B93" w:rsidRDefault="009113E0" w:rsidP="000E0F10">
      <w:pPr>
        <w:numPr>
          <w:ilvl w:val="0"/>
          <w:numId w:val="22"/>
        </w:numPr>
        <w:jc w:val="both"/>
        <w:rPr>
          <w:rFonts w:asciiTheme="minorBidi" w:hAnsiTheme="minorBidi" w:cstheme="minorBidi"/>
          <w:sz w:val="20"/>
          <w:szCs w:val="20"/>
        </w:rPr>
      </w:pPr>
      <w:r w:rsidRPr="004B5B93">
        <w:rPr>
          <w:rFonts w:asciiTheme="minorBidi" w:hAnsiTheme="minorBidi" w:cstheme="minorBidi"/>
          <w:sz w:val="20"/>
          <w:szCs w:val="20"/>
        </w:rPr>
        <w:t>Applicants should highlight if a vehicle registration will be required</w:t>
      </w:r>
      <w:ins w:id="0" w:author="Barbara MacLeod" w:date="2023-02-27T15:09:00Z">
        <w:r w:rsidRPr="004B5B93">
          <w:rPr>
            <w:rFonts w:asciiTheme="minorBidi" w:hAnsiTheme="minorBidi" w:cstheme="minorBidi"/>
            <w:sz w:val="20"/>
            <w:szCs w:val="20"/>
          </w:rPr>
          <w:t xml:space="preserve"> </w:t>
        </w:r>
      </w:ins>
      <w:r w:rsidRPr="004B5B93">
        <w:rPr>
          <w:rFonts w:asciiTheme="minorBidi" w:hAnsiTheme="minorBidi" w:cstheme="minorBidi"/>
          <w:sz w:val="20"/>
          <w:szCs w:val="20"/>
        </w:rPr>
        <w:t>in order to book ferry tickets etc.</w:t>
      </w:r>
    </w:p>
    <w:p w14:paraId="63C73F32" w14:textId="77777777" w:rsidR="009113E0" w:rsidRPr="004B5B93" w:rsidRDefault="009113E0" w:rsidP="000E0F10">
      <w:pPr>
        <w:numPr>
          <w:ilvl w:val="0"/>
          <w:numId w:val="22"/>
        </w:numPr>
        <w:jc w:val="both"/>
        <w:rPr>
          <w:rFonts w:asciiTheme="minorBidi" w:hAnsiTheme="minorBidi" w:cstheme="minorBidi"/>
          <w:sz w:val="20"/>
          <w:szCs w:val="20"/>
        </w:rPr>
      </w:pPr>
      <w:r w:rsidRPr="004B5B93">
        <w:rPr>
          <w:rFonts w:asciiTheme="minorBidi" w:hAnsiTheme="minorBidi" w:cstheme="minorBidi"/>
          <w:sz w:val="20"/>
          <w:szCs w:val="20"/>
        </w:rPr>
        <w:t>The trip’s proposed itinerary.</w:t>
      </w:r>
    </w:p>
    <w:p w14:paraId="3E98B236" w14:textId="77777777" w:rsidR="00A54405" w:rsidRDefault="00A54405">
      <w:pPr>
        <w:jc w:val="both"/>
        <w:rPr>
          <w:rFonts w:asciiTheme="minorBidi" w:hAnsiTheme="minorBidi" w:cstheme="minorBidi"/>
          <w:sz w:val="20"/>
          <w:szCs w:val="20"/>
        </w:rPr>
      </w:pPr>
    </w:p>
    <w:p w14:paraId="31C09FC7" w14:textId="77777777" w:rsidR="000E0F10" w:rsidRDefault="000E0F10">
      <w:pPr>
        <w:jc w:val="both"/>
        <w:rPr>
          <w:rFonts w:asciiTheme="minorBidi" w:hAnsiTheme="minorBidi" w:cstheme="minorBidi"/>
          <w:sz w:val="20"/>
          <w:szCs w:val="20"/>
          <w:u w:val="single"/>
        </w:rPr>
      </w:pPr>
    </w:p>
    <w:p w14:paraId="31F1889B" w14:textId="77777777" w:rsidR="000E0F10" w:rsidRDefault="000E0F10">
      <w:pPr>
        <w:jc w:val="both"/>
        <w:rPr>
          <w:rFonts w:asciiTheme="minorBidi" w:hAnsiTheme="minorBidi" w:cstheme="minorBidi"/>
          <w:sz w:val="20"/>
          <w:szCs w:val="20"/>
          <w:u w:val="single"/>
        </w:rPr>
      </w:pPr>
    </w:p>
    <w:p w14:paraId="534862EE" w14:textId="77777777" w:rsidR="000E0F10" w:rsidRDefault="000E0F10">
      <w:pPr>
        <w:jc w:val="both"/>
        <w:rPr>
          <w:rFonts w:asciiTheme="minorBidi" w:hAnsiTheme="minorBidi" w:cstheme="minorBidi"/>
          <w:sz w:val="20"/>
          <w:szCs w:val="20"/>
          <w:u w:val="single"/>
        </w:rPr>
      </w:pPr>
    </w:p>
    <w:p w14:paraId="14C8F46F" w14:textId="77777777" w:rsidR="000E0F10" w:rsidRDefault="000E0F10" w:rsidP="000E0F10">
      <w:pPr>
        <w:jc w:val="both"/>
        <w:rPr>
          <w:rFonts w:asciiTheme="minorBidi" w:hAnsiTheme="minorBidi" w:cstheme="minorBidi"/>
          <w:sz w:val="20"/>
          <w:szCs w:val="20"/>
          <w:u w:val="single"/>
        </w:rPr>
      </w:pPr>
    </w:p>
    <w:p w14:paraId="78AB3837" w14:textId="0F174204" w:rsidR="006B1A9F" w:rsidRPr="000E0F10" w:rsidRDefault="006B1A9F" w:rsidP="000E0F10">
      <w:pPr>
        <w:pStyle w:val="ListParagraph"/>
        <w:numPr>
          <w:ilvl w:val="0"/>
          <w:numId w:val="12"/>
        </w:numPr>
        <w:jc w:val="both"/>
        <w:rPr>
          <w:rFonts w:asciiTheme="minorBidi" w:hAnsiTheme="minorBidi" w:cstheme="minorBidi"/>
          <w:b/>
          <w:bCs/>
          <w:sz w:val="20"/>
          <w:szCs w:val="20"/>
        </w:rPr>
      </w:pPr>
      <w:r w:rsidRPr="000E0F10">
        <w:rPr>
          <w:rFonts w:asciiTheme="minorBidi" w:hAnsiTheme="minorBidi" w:cstheme="minorBidi"/>
          <w:b/>
          <w:bCs/>
          <w:sz w:val="20"/>
          <w:szCs w:val="20"/>
        </w:rPr>
        <w:lastRenderedPageBreak/>
        <w:t xml:space="preserve">Successful Applicants: </w:t>
      </w:r>
    </w:p>
    <w:p w14:paraId="0C8E8885" w14:textId="77777777" w:rsidR="006B1A9F" w:rsidRPr="006B1A9F" w:rsidRDefault="006B1A9F">
      <w:pPr>
        <w:jc w:val="both"/>
        <w:rPr>
          <w:rFonts w:asciiTheme="minorBidi" w:hAnsiTheme="minorBidi" w:cstheme="minorBidi"/>
          <w:sz w:val="20"/>
          <w:szCs w:val="20"/>
          <w:u w:val="single"/>
        </w:rPr>
      </w:pPr>
    </w:p>
    <w:p w14:paraId="3AA997DB" w14:textId="77777777" w:rsidR="006B1A9F" w:rsidRDefault="00EB2D52" w:rsidP="00377630">
      <w:pPr>
        <w:pStyle w:val="CommentText"/>
        <w:rPr>
          <w:rFonts w:asciiTheme="minorBidi" w:hAnsiTheme="minorBidi" w:cstheme="minorBidi"/>
        </w:rPr>
      </w:pPr>
      <w:r w:rsidRPr="004B5B93">
        <w:rPr>
          <w:rFonts w:asciiTheme="minorBidi" w:hAnsiTheme="minorBidi" w:cstheme="minorBidi"/>
        </w:rPr>
        <w:t xml:space="preserve">Successful applicants </w:t>
      </w:r>
      <w:r w:rsidR="00377630" w:rsidRPr="004B5B93">
        <w:rPr>
          <w:rFonts w:asciiTheme="minorBidi" w:hAnsiTheme="minorBidi" w:cstheme="minorBidi"/>
        </w:rPr>
        <w:t xml:space="preserve">can access 50% of their funding prior to the trip, if evidence of bookings, entries etc. can be provided.  </w:t>
      </w:r>
    </w:p>
    <w:p w14:paraId="707461B5" w14:textId="77777777" w:rsidR="006B1A9F" w:rsidRDefault="006B1A9F" w:rsidP="00377630">
      <w:pPr>
        <w:pStyle w:val="CommentText"/>
        <w:rPr>
          <w:rFonts w:asciiTheme="minorBidi" w:hAnsiTheme="minorBidi" w:cstheme="minorBidi"/>
        </w:rPr>
      </w:pPr>
    </w:p>
    <w:p w14:paraId="2B92ECF0" w14:textId="037B9368" w:rsidR="006B1A9F" w:rsidRDefault="006B1A9F" w:rsidP="00377630">
      <w:pPr>
        <w:pStyle w:val="CommentText"/>
        <w:rPr>
          <w:rFonts w:asciiTheme="minorBidi" w:hAnsiTheme="minorBidi" w:cstheme="minorBidi"/>
        </w:rPr>
      </w:pPr>
      <w:r w:rsidRPr="004B5B93">
        <w:rPr>
          <w:rFonts w:asciiTheme="minorBidi" w:hAnsiTheme="minorBidi" w:cstheme="minorBidi"/>
        </w:rPr>
        <w:t>Receipts for expenditure incurred by the project/trip should be supplied to the GUSA Finance Convenor following the trip with a claim form.  Failure to provide adequate receipts will result in funding being withheld</w:t>
      </w:r>
      <w:r>
        <w:rPr>
          <w:rFonts w:asciiTheme="minorBidi" w:hAnsiTheme="minorBidi" w:cstheme="minorBidi"/>
        </w:rPr>
        <w:t>.</w:t>
      </w:r>
    </w:p>
    <w:p w14:paraId="4CBABA66" w14:textId="77777777" w:rsidR="006B1A9F" w:rsidRDefault="006B1A9F" w:rsidP="00377630">
      <w:pPr>
        <w:pStyle w:val="CommentText"/>
        <w:rPr>
          <w:rFonts w:asciiTheme="minorBidi" w:hAnsiTheme="minorBidi" w:cstheme="minorBidi"/>
        </w:rPr>
      </w:pPr>
    </w:p>
    <w:p w14:paraId="3F0A487F" w14:textId="77777777" w:rsidR="006B1A9F" w:rsidRDefault="00377630" w:rsidP="00377630">
      <w:pPr>
        <w:pStyle w:val="CommentText"/>
        <w:rPr>
          <w:rFonts w:asciiTheme="minorBidi" w:hAnsiTheme="minorBidi" w:cstheme="minorBidi"/>
        </w:rPr>
      </w:pPr>
      <w:r w:rsidRPr="004B5B93">
        <w:rPr>
          <w:rFonts w:asciiTheme="minorBidi" w:hAnsiTheme="minorBidi" w:cstheme="minorBidi"/>
        </w:rPr>
        <w:t>In order to receive the final 50% of allocated funds</w:t>
      </w:r>
      <w:r w:rsidR="006B1A9F">
        <w:rPr>
          <w:rFonts w:asciiTheme="minorBidi" w:hAnsiTheme="minorBidi" w:cstheme="minorBidi"/>
        </w:rPr>
        <w:t xml:space="preserve"> applicants must submit a report, photos and a photo consent form. </w:t>
      </w:r>
      <w:r w:rsidRPr="004B5B93">
        <w:rPr>
          <w:rFonts w:asciiTheme="minorBidi" w:hAnsiTheme="minorBidi" w:cstheme="minorBidi"/>
        </w:rPr>
        <w:t xml:space="preserve"> </w:t>
      </w:r>
    </w:p>
    <w:p w14:paraId="7CE0CA96" w14:textId="77777777" w:rsidR="006B1A9F" w:rsidRDefault="006B1A9F" w:rsidP="00377630">
      <w:pPr>
        <w:pStyle w:val="CommentText"/>
        <w:rPr>
          <w:rFonts w:asciiTheme="minorBidi" w:hAnsiTheme="minorBidi" w:cstheme="minorBidi"/>
        </w:rPr>
      </w:pPr>
    </w:p>
    <w:p w14:paraId="02F9A547" w14:textId="088BF91F" w:rsidR="00A54405" w:rsidRPr="004B5B93" w:rsidRDefault="00377630" w:rsidP="00377630">
      <w:pPr>
        <w:pStyle w:val="CommentText"/>
        <w:rPr>
          <w:rFonts w:asciiTheme="minorBidi" w:hAnsiTheme="minorBidi" w:cstheme="minorBidi"/>
        </w:rPr>
      </w:pPr>
      <w:r w:rsidRPr="004B5B93">
        <w:rPr>
          <w:rFonts w:asciiTheme="minorBidi" w:hAnsiTheme="minorBidi" w:cstheme="minorBidi"/>
        </w:rPr>
        <w:t>The report must include the following information:</w:t>
      </w:r>
    </w:p>
    <w:p w14:paraId="3E46383C" w14:textId="77777777" w:rsidR="00A54405" w:rsidRPr="004B5B93" w:rsidRDefault="00EB2D52">
      <w:pPr>
        <w:numPr>
          <w:ilvl w:val="0"/>
          <w:numId w:val="10"/>
        </w:numPr>
        <w:jc w:val="both"/>
        <w:rPr>
          <w:rFonts w:asciiTheme="minorBidi" w:hAnsiTheme="minorBidi" w:cstheme="minorBidi"/>
          <w:sz w:val="20"/>
          <w:szCs w:val="20"/>
        </w:rPr>
      </w:pPr>
      <w:r w:rsidRPr="004B5B93">
        <w:rPr>
          <w:rFonts w:asciiTheme="minorBidi" w:hAnsiTheme="minorBidi" w:cstheme="minorBidi"/>
          <w:sz w:val="20"/>
          <w:szCs w:val="20"/>
        </w:rPr>
        <w:t>Detailed itinerary</w:t>
      </w:r>
    </w:p>
    <w:p w14:paraId="26E82C6B" w14:textId="72459927" w:rsidR="00A54405" w:rsidRPr="004B5B93" w:rsidRDefault="00EB2D52">
      <w:pPr>
        <w:numPr>
          <w:ilvl w:val="0"/>
          <w:numId w:val="10"/>
        </w:numPr>
        <w:jc w:val="both"/>
        <w:rPr>
          <w:rFonts w:asciiTheme="minorBidi" w:hAnsiTheme="minorBidi" w:cstheme="minorBidi"/>
          <w:sz w:val="20"/>
          <w:szCs w:val="20"/>
        </w:rPr>
      </w:pPr>
      <w:r w:rsidRPr="004B5B93">
        <w:rPr>
          <w:rFonts w:asciiTheme="minorBidi" w:hAnsiTheme="minorBidi" w:cstheme="minorBidi"/>
          <w:sz w:val="20"/>
          <w:szCs w:val="20"/>
        </w:rPr>
        <w:t>Benefits that the trip has brought back to the student(s)/group/</w:t>
      </w:r>
      <w:r w:rsidR="007D74FB" w:rsidRPr="004B5B93">
        <w:rPr>
          <w:rFonts w:asciiTheme="minorBidi" w:hAnsiTheme="minorBidi" w:cstheme="minorBidi"/>
          <w:sz w:val="20"/>
          <w:szCs w:val="20"/>
        </w:rPr>
        <w:t>club.</w:t>
      </w:r>
    </w:p>
    <w:p w14:paraId="33FCCE74" w14:textId="17EE7367" w:rsidR="00A54405" w:rsidRPr="004B5B93" w:rsidRDefault="00EB2D52">
      <w:pPr>
        <w:numPr>
          <w:ilvl w:val="0"/>
          <w:numId w:val="10"/>
        </w:numPr>
        <w:jc w:val="both"/>
        <w:rPr>
          <w:rFonts w:asciiTheme="minorBidi" w:hAnsiTheme="minorBidi" w:cstheme="minorBidi"/>
          <w:sz w:val="20"/>
          <w:szCs w:val="20"/>
        </w:rPr>
      </w:pPr>
      <w:r w:rsidRPr="004B5B93">
        <w:rPr>
          <w:rFonts w:asciiTheme="minorBidi" w:hAnsiTheme="minorBidi" w:cstheme="minorBidi"/>
          <w:sz w:val="20"/>
          <w:szCs w:val="20"/>
        </w:rPr>
        <w:t>Photos of trip activities</w:t>
      </w:r>
      <w:r w:rsidR="004B5B93">
        <w:rPr>
          <w:rFonts w:asciiTheme="minorBidi" w:hAnsiTheme="minorBidi" w:cstheme="minorBidi"/>
          <w:sz w:val="20"/>
          <w:szCs w:val="20"/>
        </w:rPr>
        <w:t xml:space="preserve"> (+/- the photo consent form)</w:t>
      </w:r>
    </w:p>
    <w:p w14:paraId="73B03FDC" w14:textId="77777777" w:rsidR="006B1A9F" w:rsidRDefault="006B1A9F">
      <w:pPr>
        <w:jc w:val="both"/>
        <w:rPr>
          <w:rFonts w:asciiTheme="minorBidi" w:hAnsiTheme="minorBidi" w:cstheme="minorBidi"/>
          <w:sz w:val="20"/>
          <w:szCs w:val="20"/>
        </w:rPr>
      </w:pPr>
    </w:p>
    <w:p w14:paraId="15E60580" w14:textId="56C8E2C3" w:rsidR="00A54405" w:rsidRDefault="00EB2D52">
      <w:pPr>
        <w:jc w:val="both"/>
        <w:rPr>
          <w:rFonts w:asciiTheme="minorBidi" w:hAnsiTheme="minorBidi" w:cstheme="minorBidi"/>
          <w:sz w:val="20"/>
          <w:szCs w:val="20"/>
        </w:rPr>
      </w:pPr>
      <w:r w:rsidRPr="004B5B93">
        <w:rPr>
          <w:rFonts w:asciiTheme="minorBidi" w:hAnsiTheme="minorBidi" w:cstheme="minorBidi"/>
          <w:sz w:val="20"/>
          <w:szCs w:val="20"/>
        </w:rPr>
        <w:t xml:space="preserve">Failure to submit a report will exclude the applicant or club from receiving funding in future </w:t>
      </w:r>
      <w:r w:rsidR="007D74FB" w:rsidRPr="004B5B93">
        <w:rPr>
          <w:rFonts w:asciiTheme="minorBidi" w:hAnsiTheme="minorBidi" w:cstheme="minorBidi"/>
          <w:sz w:val="20"/>
          <w:szCs w:val="20"/>
        </w:rPr>
        <w:t>years and</w:t>
      </w:r>
      <w:r w:rsidR="00377630" w:rsidRPr="004B5B93">
        <w:rPr>
          <w:rFonts w:asciiTheme="minorBidi" w:hAnsiTheme="minorBidi" w:cstheme="minorBidi"/>
          <w:sz w:val="20"/>
          <w:szCs w:val="20"/>
        </w:rPr>
        <w:t xml:space="preserve"> will result in the final 50% of the allocated funding being withheld</w:t>
      </w:r>
      <w:r w:rsidRPr="004B5B93">
        <w:rPr>
          <w:rFonts w:asciiTheme="minorBidi" w:hAnsiTheme="minorBidi" w:cstheme="minorBidi"/>
          <w:sz w:val="20"/>
          <w:szCs w:val="20"/>
        </w:rPr>
        <w:t>.</w:t>
      </w:r>
    </w:p>
    <w:p w14:paraId="4650284F" w14:textId="77777777" w:rsidR="004B5B93" w:rsidRDefault="004B5B93">
      <w:pPr>
        <w:jc w:val="both"/>
        <w:rPr>
          <w:rFonts w:asciiTheme="minorBidi" w:hAnsiTheme="minorBidi" w:cstheme="minorBidi"/>
          <w:sz w:val="20"/>
          <w:szCs w:val="20"/>
        </w:rPr>
      </w:pPr>
    </w:p>
    <w:p w14:paraId="5669268C" w14:textId="3B920689" w:rsidR="004B5B93" w:rsidRPr="004B5B93" w:rsidRDefault="004B5B93">
      <w:pPr>
        <w:jc w:val="both"/>
        <w:rPr>
          <w:rFonts w:asciiTheme="minorBidi" w:hAnsiTheme="minorBidi" w:cstheme="minorBidi"/>
          <w:i/>
          <w:iCs/>
          <w:sz w:val="20"/>
          <w:szCs w:val="20"/>
        </w:rPr>
      </w:pPr>
      <w:r>
        <w:rPr>
          <w:rFonts w:asciiTheme="minorBidi" w:hAnsiTheme="minorBidi" w:cstheme="minorBidi"/>
          <w:i/>
          <w:iCs/>
          <w:sz w:val="20"/>
          <w:szCs w:val="20"/>
        </w:rPr>
        <w:t xml:space="preserve">Each year GUSA must apply to the chancellors fund in order to receive more funding to allow students to continue to benefit from the fund. Without details of how previous students have used and benefitted from the chancellor’s fund, it becomes increasingly difficult for GUSA to prove that we are worth funding. So therefore we urge you to take time when coming to your report in order to help further students to benefit from this incredible fund. </w:t>
      </w:r>
    </w:p>
    <w:p w14:paraId="3ACA04A6" w14:textId="3BD55DC8" w:rsidR="003A530C" w:rsidRPr="004B5B93" w:rsidRDefault="003A530C">
      <w:pPr>
        <w:jc w:val="both"/>
        <w:rPr>
          <w:rFonts w:asciiTheme="minorBidi" w:hAnsiTheme="minorBidi" w:cstheme="minorBidi"/>
          <w:b/>
          <w:sz w:val="20"/>
          <w:szCs w:val="20"/>
        </w:rPr>
      </w:pPr>
    </w:p>
    <w:p w14:paraId="73212094" w14:textId="66136DED" w:rsidR="00A54405" w:rsidRDefault="006B1A9F">
      <w:pPr>
        <w:pStyle w:val="BodyText2"/>
        <w:jc w:val="both"/>
        <w:rPr>
          <w:rFonts w:asciiTheme="minorBidi" w:hAnsiTheme="minorBidi" w:cstheme="minorBidi"/>
          <w:b/>
          <w:szCs w:val="20"/>
        </w:rPr>
      </w:pPr>
      <w:r>
        <w:rPr>
          <w:rFonts w:asciiTheme="minorBidi" w:hAnsiTheme="minorBidi" w:cstheme="minorBidi"/>
          <w:b/>
          <w:szCs w:val="20"/>
        </w:rPr>
        <w:t>Good Luck with your application</w:t>
      </w:r>
      <w:r w:rsidR="000E0F10">
        <w:rPr>
          <w:rFonts w:asciiTheme="minorBidi" w:hAnsiTheme="minorBidi" w:cstheme="minorBidi"/>
          <w:b/>
          <w:szCs w:val="20"/>
        </w:rPr>
        <w:t xml:space="preserve"> and please do not hesitate to get in contact with any questions: </w:t>
      </w:r>
      <w:hyperlink r:id="rId10" w:history="1">
        <w:r w:rsidR="000E0F10" w:rsidRPr="00E84FA2">
          <w:rPr>
            <w:rStyle w:val="Hyperlink"/>
            <w:rFonts w:asciiTheme="minorBidi" w:hAnsiTheme="minorBidi" w:cstheme="minorBidi"/>
            <w:b/>
            <w:szCs w:val="20"/>
          </w:rPr>
          <w:t>gusa-fincon@glasgow.ac.uk</w:t>
        </w:r>
      </w:hyperlink>
      <w:r w:rsidR="000E0F10">
        <w:rPr>
          <w:rFonts w:asciiTheme="minorBidi" w:hAnsiTheme="minorBidi" w:cstheme="minorBidi"/>
          <w:b/>
          <w:szCs w:val="20"/>
        </w:rPr>
        <w:t xml:space="preserve"> </w:t>
      </w:r>
    </w:p>
    <w:p w14:paraId="00A21D14" w14:textId="77777777" w:rsidR="006B1A9F" w:rsidRDefault="006B1A9F">
      <w:pPr>
        <w:pStyle w:val="BodyText2"/>
        <w:jc w:val="both"/>
        <w:rPr>
          <w:rFonts w:asciiTheme="minorBidi" w:hAnsiTheme="minorBidi" w:cstheme="minorBidi"/>
          <w:b/>
          <w:szCs w:val="20"/>
        </w:rPr>
      </w:pPr>
    </w:p>
    <w:p w14:paraId="1611B8AA" w14:textId="7D1520A2" w:rsidR="006B1A9F" w:rsidRDefault="006B1A9F">
      <w:pPr>
        <w:pStyle w:val="BodyText2"/>
        <w:jc w:val="both"/>
        <w:rPr>
          <w:rFonts w:asciiTheme="minorBidi" w:hAnsiTheme="minorBidi" w:cstheme="minorBidi"/>
          <w:b/>
          <w:szCs w:val="20"/>
        </w:rPr>
      </w:pPr>
      <w:r>
        <w:rPr>
          <w:rFonts w:asciiTheme="minorBidi" w:hAnsiTheme="minorBidi" w:cstheme="minorBidi"/>
          <w:b/>
          <w:szCs w:val="20"/>
        </w:rPr>
        <w:t>GUSA Finance Convenor</w:t>
      </w:r>
      <w:r w:rsidR="000E0F10">
        <w:rPr>
          <w:rFonts w:asciiTheme="minorBidi" w:hAnsiTheme="minorBidi" w:cstheme="minorBidi"/>
          <w:b/>
          <w:szCs w:val="20"/>
        </w:rPr>
        <w:t xml:space="preserve"> </w:t>
      </w:r>
    </w:p>
    <w:p w14:paraId="40137B70" w14:textId="77777777" w:rsidR="006B1A9F" w:rsidRPr="004B5B93" w:rsidRDefault="006B1A9F">
      <w:pPr>
        <w:pStyle w:val="BodyText2"/>
        <w:jc w:val="both"/>
        <w:rPr>
          <w:rFonts w:asciiTheme="minorBidi" w:hAnsiTheme="minorBidi" w:cstheme="minorBidi"/>
          <w:b/>
          <w:szCs w:val="20"/>
        </w:rPr>
      </w:pPr>
    </w:p>
    <w:sectPr w:rsidR="006B1A9F" w:rsidRPr="004B5B93" w:rsidSect="00A5440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FACD" w14:textId="77777777" w:rsidR="008A493C" w:rsidRDefault="008A493C" w:rsidP="00A54405">
      <w:r>
        <w:separator/>
      </w:r>
    </w:p>
  </w:endnote>
  <w:endnote w:type="continuationSeparator" w:id="0">
    <w:p w14:paraId="5614A62F" w14:textId="77777777" w:rsidR="008A493C" w:rsidRDefault="008A493C" w:rsidP="00A5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625E" w14:textId="77777777" w:rsidR="008A493C" w:rsidRDefault="008A493C" w:rsidP="00A54405">
      <w:r w:rsidRPr="00A54405">
        <w:rPr>
          <w:color w:val="000000"/>
        </w:rPr>
        <w:separator/>
      </w:r>
    </w:p>
  </w:footnote>
  <w:footnote w:type="continuationSeparator" w:id="0">
    <w:p w14:paraId="55EB276F" w14:textId="77777777" w:rsidR="008A493C" w:rsidRDefault="008A493C" w:rsidP="00A54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57F"/>
    <w:multiLevelType w:val="multilevel"/>
    <w:tmpl w:val="5FC2F95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7D6CFB"/>
    <w:multiLevelType w:val="hybridMultilevel"/>
    <w:tmpl w:val="6CE85CB8"/>
    <w:lvl w:ilvl="0" w:tplc="DDD49E9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0739D"/>
    <w:multiLevelType w:val="hybridMultilevel"/>
    <w:tmpl w:val="196A5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7A1380"/>
    <w:multiLevelType w:val="hybridMultilevel"/>
    <w:tmpl w:val="B80A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B48CA"/>
    <w:multiLevelType w:val="multilevel"/>
    <w:tmpl w:val="696CBA28"/>
    <w:lvl w:ilvl="0">
      <w:start w:val="2"/>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A882E35"/>
    <w:multiLevelType w:val="hybridMultilevel"/>
    <w:tmpl w:val="A5A2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F2F80"/>
    <w:multiLevelType w:val="multilevel"/>
    <w:tmpl w:val="1D56C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D2326D"/>
    <w:multiLevelType w:val="multilevel"/>
    <w:tmpl w:val="38AEC4C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1C2FAE"/>
    <w:multiLevelType w:val="multilevel"/>
    <w:tmpl w:val="BD726116"/>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E7B37AA"/>
    <w:multiLevelType w:val="multilevel"/>
    <w:tmpl w:val="87789EB2"/>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10F196D"/>
    <w:multiLevelType w:val="hybridMultilevel"/>
    <w:tmpl w:val="2D1AB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C59DD"/>
    <w:multiLevelType w:val="multilevel"/>
    <w:tmpl w:val="56E29F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66A1C12"/>
    <w:multiLevelType w:val="hybridMultilevel"/>
    <w:tmpl w:val="47527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D63043"/>
    <w:multiLevelType w:val="multilevel"/>
    <w:tmpl w:val="4A2ABFB8"/>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305253C"/>
    <w:multiLevelType w:val="multilevel"/>
    <w:tmpl w:val="583088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5421427D"/>
    <w:multiLevelType w:val="multilevel"/>
    <w:tmpl w:val="0374F404"/>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EAF2522"/>
    <w:multiLevelType w:val="multilevel"/>
    <w:tmpl w:val="9EB04AA8"/>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F00609F"/>
    <w:multiLevelType w:val="hybridMultilevel"/>
    <w:tmpl w:val="0F78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66133"/>
    <w:multiLevelType w:val="multilevel"/>
    <w:tmpl w:val="74AC740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73042988"/>
    <w:multiLevelType w:val="hybridMultilevel"/>
    <w:tmpl w:val="EC82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C11B8"/>
    <w:multiLevelType w:val="multilevel"/>
    <w:tmpl w:val="D430B4CC"/>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F4F41BC"/>
    <w:multiLevelType w:val="multilevel"/>
    <w:tmpl w:val="FF52AEAE"/>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47883010">
    <w:abstractNumId w:val="11"/>
  </w:num>
  <w:num w:numId="2" w16cid:durableId="1531603390">
    <w:abstractNumId w:val="8"/>
  </w:num>
  <w:num w:numId="3" w16cid:durableId="1483616773">
    <w:abstractNumId w:val="20"/>
  </w:num>
  <w:num w:numId="4" w16cid:durableId="701056299">
    <w:abstractNumId w:val="15"/>
  </w:num>
  <w:num w:numId="5" w16cid:durableId="523253006">
    <w:abstractNumId w:val="21"/>
  </w:num>
  <w:num w:numId="6" w16cid:durableId="909464520">
    <w:abstractNumId w:val="16"/>
  </w:num>
  <w:num w:numId="7" w16cid:durableId="424502034">
    <w:abstractNumId w:val="9"/>
  </w:num>
  <w:num w:numId="8" w16cid:durableId="681207380">
    <w:abstractNumId w:val="13"/>
  </w:num>
  <w:num w:numId="9" w16cid:durableId="1131629849">
    <w:abstractNumId w:val="6"/>
  </w:num>
  <w:num w:numId="10" w16cid:durableId="1633823420">
    <w:abstractNumId w:val="14"/>
  </w:num>
  <w:num w:numId="11" w16cid:durableId="639845182">
    <w:abstractNumId w:val="2"/>
  </w:num>
  <w:num w:numId="12" w16cid:durableId="1447653833">
    <w:abstractNumId w:val="12"/>
  </w:num>
  <w:num w:numId="13" w16cid:durableId="543716946">
    <w:abstractNumId w:val="18"/>
  </w:num>
  <w:num w:numId="14" w16cid:durableId="2124575181">
    <w:abstractNumId w:val="4"/>
  </w:num>
  <w:num w:numId="15" w16cid:durableId="51925031">
    <w:abstractNumId w:val="5"/>
  </w:num>
  <w:num w:numId="16" w16cid:durableId="1075980819">
    <w:abstractNumId w:val="17"/>
  </w:num>
  <w:num w:numId="17" w16cid:durableId="1189107038">
    <w:abstractNumId w:val="3"/>
  </w:num>
  <w:num w:numId="18" w16cid:durableId="107773145">
    <w:abstractNumId w:val="19"/>
  </w:num>
  <w:num w:numId="19" w16cid:durableId="1300577636">
    <w:abstractNumId w:val="0"/>
  </w:num>
  <w:num w:numId="20" w16cid:durableId="88279902">
    <w:abstractNumId w:val="10"/>
  </w:num>
  <w:num w:numId="21" w16cid:durableId="1981349957">
    <w:abstractNumId w:val="1"/>
  </w:num>
  <w:num w:numId="22" w16cid:durableId="7046722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05"/>
    <w:rsid w:val="000943C2"/>
    <w:rsid w:val="000A7A25"/>
    <w:rsid w:val="000C131C"/>
    <w:rsid w:val="000E0F10"/>
    <w:rsid w:val="001278F8"/>
    <w:rsid w:val="00137733"/>
    <w:rsid w:val="00191BA2"/>
    <w:rsid w:val="00217794"/>
    <w:rsid w:val="00260282"/>
    <w:rsid w:val="002D3215"/>
    <w:rsid w:val="002F79AE"/>
    <w:rsid w:val="003718EA"/>
    <w:rsid w:val="00377630"/>
    <w:rsid w:val="003A530C"/>
    <w:rsid w:val="003D54D8"/>
    <w:rsid w:val="003E3E50"/>
    <w:rsid w:val="00484209"/>
    <w:rsid w:val="00486590"/>
    <w:rsid w:val="004B5B93"/>
    <w:rsid w:val="004E7976"/>
    <w:rsid w:val="00512BE3"/>
    <w:rsid w:val="00641062"/>
    <w:rsid w:val="006B1A9F"/>
    <w:rsid w:val="006B79DA"/>
    <w:rsid w:val="006E53D7"/>
    <w:rsid w:val="00714F31"/>
    <w:rsid w:val="007B35E2"/>
    <w:rsid w:val="007D74FB"/>
    <w:rsid w:val="008929D0"/>
    <w:rsid w:val="008A3478"/>
    <w:rsid w:val="008A493C"/>
    <w:rsid w:val="008A7C02"/>
    <w:rsid w:val="008D7CF5"/>
    <w:rsid w:val="008E7176"/>
    <w:rsid w:val="009113E0"/>
    <w:rsid w:val="009867C5"/>
    <w:rsid w:val="009A3512"/>
    <w:rsid w:val="00A54405"/>
    <w:rsid w:val="00B375D8"/>
    <w:rsid w:val="00B91AB1"/>
    <w:rsid w:val="00BB169B"/>
    <w:rsid w:val="00BD6B99"/>
    <w:rsid w:val="00C322F0"/>
    <w:rsid w:val="00D2473F"/>
    <w:rsid w:val="00E4355A"/>
    <w:rsid w:val="00E6039B"/>
    <w:rsid w:val="00E61D37"/>
    <w:rsid w:val="00EA7C29"/>
    <w:rsid w:val="00EB2D52"/>
    <w:rsid w:val="00FD6478"/>
    <w:rsid w:val="00FF65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064E4"/>
  <w15:docId w15:val="{1399BAA8-3B39-4DDF-B1F7-F3EBD860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54405"/>
    <w:pPr>
      <w:suppressAutoHyphens/>
    </w:pPr>
    <w:rPr>
      <w:rFonts w:ascii="Verdana" w:hAnsi="Verdana"/>
      <w:sz w:val="24"/>
      <w:szCs w:val="24"/>
      <w:lang w:eastAsia="en-US"/>
    </w:rPr>
  </w:style>
  <w:style w:type="paragraph" w:styleId="Heading1">
    <w:name w:val="heading 1"/>
    <w:basedOn w:val="Normal"/>
    <w:next w:val="Normal"/>
    <w:rsid w:val="00A5440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4405"/>
    <w:rPr>
      <w:color w:val="0000FF"/>
      <w:u w:val="single"/>
    </w:rPr>
  </w:style>
  <w:style w:type="paragraph" w:styleId="BodyText">
    <w:name w:val="Body Text"/>
    <w:basedOn w:val="Normal"/>
    <w:rsid w:val="00A54405"/>
    <w:rPr>
      <w:b/>
      <w:bCs/>
    </w:rPr>
  </w:style>
  <w:style w:type="paragraph" w:styleId="BodyText2">
    <w:name w:val="Body Text 2"/>
    <w:basedOn w:val="Normal"/>
    <w:rsid w:val="00A54405"/>
    <w:rPr>
      <w:rFonts w:ascii="Arial" w:hAnsi="Arial" w:cs="Arial"/>
      <w:sz w:val="20"/>
    </w:rPr>
  </w:style>
  <w:style w:type="paragraph" w:styleId="BalloonText">
    <w:name w:val="Balloon Text"/>
    <w:basedOn w:val="Normal"/>
    <w:rsid w:val="00A54405"/>
    <w:rPr>
      <w:rFonts w:ascii="Tahoma" w:hAnsi="Tahoma" w:cs="Tahoma"/>
      <w:sz w:val="16"/>
      <w:szCs w:val="16"/>
    </w:rPr>
  </w:style>
  <w:style w:type="character" w:styleId="CommentReference">
    <w:name w:val="annotation reference"/>
    <w:basedOn w:val="DefaultParagraphFont"/>
    <w:rsid w:val="00A54405"/>
    <w:rPr>
      <w:sz w:val="16"/>
      <w:szCs w:val="16"/>
    </w:rPr>
  </w:style>
  <w:style w:type="paragraph" w:styleId="CommentText">
    <w:name w:val="annotation text"/>
    <w:basedOn w:val="Normal"/>
    <w:rsid w:val="00A54405"/>
    <w:rPr>
      <w:sz w:val="20"/>
      <w:szCs w:val="20"/>
    </w:rPr>
  </w:style>
  <w:style w:type="paragraph" w:styleId="CommentSubject">
    <w:name w:val="annotation subject"/>
    <w:basedOn w:val="CommentText"/>
    <w:next w:val="CommentText"/>
    <w:rsid w:val="00A54405"/>
    <w:rPr>
      <w:b/>
      <w:bCs/>
    </w:rPr>
  </w:style>
  <w:style w:type="paragraph" w:styleId="ListParagraph">
    <w:name w:val="List Paragraph"/>
    <w:basedOn w:val="Normal"/>
    <w:uiPriority w:val="34"/>
    <w:qFormat/>
    <w:rsid w:val="006E53D7"/>
    <w:pPr>
      <w:ind w:left="720"/>
      <w:contextualSpacing/>
    </w:pPr>
  </w:style>
  <w:style w:type="character" w:styleId="UnresolvedMention">
    <w:name w:val="Unresolved Mention"/>
    <w:basedOn w:val="DefaultParagraphFont"/>
    <w:uiPriority w:val="99"/>
    <w:semiHidden/>
    <w:unhideWhenUsed/>
    <w:rsid w:val="004E7976"/>
    <w:rPr>
      <w:color w:val="605E5C"/>
      <w:shd w:val="clear" w:color="auto" w:fill="E1DFDD"/>
    </w:rPr>
  </w:style>
  <w:style w:type="character" w:styleId="FollowedHyperlink">
    <w:name w:val="FollowedHyperlink"/>
    <w:basedOn w:val="DefaultParagraphFont"/>
    <w:uiPriority w:val="99"/>
    <w:semiHidden/>
    <w:unhideWhenUsed/>
    <w:rsid w:val="009A3512"/>
    <w:rPr>
      <w:color w:val="800080" w:themeColor="followedHyperlink"/>
      <w:u w:val="single"/>
    </w:rPr>
  </w:style>
  <w:style w:type="paragraph" w:styleId="Header">
    <w:name w:val="header"/>
    <w:basedOn w:val="Normal"/>
    <w:link w:val="HeaderChar"/>
    <w:uiPriority w:val="99"/>
    <w:unhideWhenUsed/>
    <w:rsid w:val="004B5B93"/>
    <w:pPr>
      <w:tabs>
        <w:tab w:val="center" w:pos="4513"/>
        <w:tab w:val="right" w:pos="9026"/>
      </w:tabs>
    </w:pPr>
  </w:style>
  <w:style w:type="character" w:customStyle="1" w:styleId="HeaderChar">
    <w:name w:val="Header Char"/>
    <w:basedOn w:val="DefaultParagraphFont"/>
    <w:link w:val="Header"/>
    <w:uiPriority w:val="99"/>
    <w:rsid w:val="004B5B93"/>
    <w:rPr>
      <w:rFonts w:ascii="Verdana" w:hAnsi="Verdana"/>
      <w:sz w:val="24"/>
      <w:szCs w:val="24"/>
      <w:lang w:eastAsia="en-US"/>
    </w:rPr>
  </w:style>
  <w:style w:type="paragraph" w:styleId="Footer">
    <w:name w:val="footer"/>
    <w:basedOn w:val="Normal"/>
    <w:link w:val="FooterChar"/>
    <w:uiPriority w:val="99"/>
    <w:unhideWhenUsed/>
    <w:rsid w:val="004B5B93"/>
    <w:pPr>
      <w:tabs>
        <w:tab w:val="center" w:pos="4513"/>
        <w:tab w:val="right" w:pos="9026"/>
      </w:tabs>
    </w:pPr>
  </w:style>
  <w:style w:type="character" w:customStyle="1" w:styleId="FooterChar">
    <w:name w:val="Footer Char"/>
    <w:basedOn w:val="DefaultParagraphFont"/>
    <w:link w:val="Footer"/>
    <w:uiPriority w:val="99"/>
    <w:rsid w:val="004B5B93"/>
    <w:rPr>
      <w:rFonts w:ascii="Verdana" w:hAnsi="Verdana"/>
      <w:sz w:val="24"/>
      <w:szCs w:val="24"/>
      <w:lang w:eastAsia="en-US"/>
    </w:rPr>
  </w:style>
  <w:style w:type="table" w:styleId="TableGrid">
    <w:name w:val="Table Grid"/>
    <w:basedOn w:val="TableNormal"/>
    <w:uiPriority w:val="59"/>
    <w:rsid w:val="006B1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B1A9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6B1A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B1A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8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usa-fincon@glasgow.ac.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1D3A2-7C2D-424F-84B1-04EB7DBD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Chancellors Fund Guidelines</vt:lpstr>
    </vt:vector>
  </TitlesOfParts>
  <Company>University of Glasgow</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Chancellors Fund Guidelines</dc:title>
  <dc:creator>Authorised User</dc:creator>
  <cp:lastModifiedBy>gusa-fincon@glasgow.ac.uk</cp:lastModifiedBy>
  <cp:revision>2</cp:revision>
  <cp:lastPrinted>2016-11-18T13:11:00Z</cp:lastPrinted>
  <dcterms:created xsi:type="dcterms:W3CDTF">2023-10-24T15:04:00Z</dcterms:created>
  <dcterms:modified xsi:type="dcterms:W3CDTF">2023-10-24T15:04:00Z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