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26769647"/>
        <w:docPartObj>
          <w:docPartGallery w:val="Cover Pages"/>
          <w:docPartUnique/>
        </w:docPartObj>
      </w:sdtPr>
      <w:sdtEndPr/>
      <w:sdtContent>
        <w:p w14:paraId="672A6659" w14:textId="39E7DBFF" w:rsidR="001E77AC" w:rsidRDefault="00714F95" w:rsidP="0049606D">
          <w:pPr>
            <w:spacing w:line="276" w:lineRule="auto"/>
          </w:pPr>
          <w:r>
            <w:rPr>
              <w:noProof/>
            </w:rPr>
            <mc:AlternateContent>
              <mc:Choice Requires="wps">
                <w:drawing>
                  <wp:anchor distT="0" distB="0" distL="114300" distR="114300" simplePos="0" relativeHeight="251658240" behindDoc="0" locked="0" layoutInCell="1" allowOverlap="1" wp14:anchorId="40AB249D" wp14:editId="5AA0F2F4">
                    <wp:simplePos x="0" y="0"/>
                    <wp:positionH relativeFrom="margin">
                      <wp:posOffset>5149850</wp:posOffset>
                    </wp:positionH>
                    <wp:positionV relativeFrom="page">
                      <wp:posOffset>-378439</wp:posOffset>
                    </wp:positionV>
                    <wp:extent cx="594360" cy="1263387"/>
                    <wp:effectExtent l="0" t="0" r="0" b="0"/>
                    <wp:wrapNone/>
                    <wp:docPr id="132" name="Rectangle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126338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72C9BE1" w14:textId="77777777" w:rsidR="001E77AC" w:rsidRDefault="000B43BD">
                                    <w:pPr>
                                      <w:pStyle w:val="NoSpacing"/>
                                      <w:jc w:val="right"/>
                                      <w:rPr>
                                        <w:color w:val="FFFFFF" w:themeColor="background1"/>
                                        <w:sz w:val="24"/>
                                        <w:szCs w:val="24"/>
                                      </w:rPr>
                                    </w:pPr>
                                    <w:r>
                                      <w:rPr>
                                        <w:color w:val="FFFFFF" w:themeColor="background1"/>
                                        <w:sz w:val="24"/>
                                        <w:szCs w:val="24"/>
                                      </w:rPr>
                                      <w:t>2020-2021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65270523">
                  <v:rect id="Rectangle 132" style="position:absolute;margin-left:405.5pt;margin-top:-29.8pt;width:46.8pt;height:99.5pt;z-index:251658240;visibility:visible;mso-wrap-style:square;mso-width-percent:76;mso-height-percent:0;mso-wrap-distance-left:9pt;mso-wrap-distance-top:0;mso-wrap-distance-right:9pt;mso-wrap-distance-bottom:0;mso-position-horizontal:absolute;mso-position-horizontal-relative:margin;mso-position-vertical:absolute;mso-position-vertical-relative:page;mso-width-percent:76;mso-height-percent:0;mso-width-relative:page;mso-height-relative:page;v-text-anchor:bottom" o:spid="_x0000_s1026" fillcolor="#4472c4 [3204]" stroked="f" strokeweight="1pt" w14:anchorId="40AB2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">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1E77AC" w:rsidRDefault="000B43BD" w14:paraId="4404F58A" w14:textId="77777777">
                              <w:pPr>
                                <w:pStyle w:val="NoSpacing"/>
                                <w:jc w:val="right"/>
                                <w:rPr>
                                  <w:color w:val="FFFFFF" w:themeColor="background1"/>
                                  <w:sz w:val="24"/>
                                  <w:szCs w:val="24"/>
                                </w:rPr>
                              </w:pPr>
                              <w:r>
                                <w:rPr>
                                  <w:color w:val="FFFFFF" w:themeColor="background1"/>
                                  <w:sz w:val="24"/>
                                  <w:szCs w:val="24"/>
                                </w:rPr>
                                <w:t>2020-2021</w:t>
                              </w:r>
                            </w:p>
                          </w:sdtContent>
                        </w:sdt>
                      </w:txbxContent>
                    </v:textbox>
                    <w10:wrap anchorx="margin" anchory="page"/>
                  </v:rect>
                </w:pict>
              </mc:Fallback>
            </mc:AlternateContent>
          </w:r>
        </w:p>
        <w:p w14:paraId="0C472696" w14:textId="77777777" w:rsidR="008B3258" w:rsidRDefault="001E77AC" w:rsidP="008B3258">
          <w:pPr>
            <w:rPr>
              <w:sz w:val="32"/>
              <w:szCs w:val="32"/>
            </w:rPr>
          </w:pPr>
          <w:r>
            <w:rPr>
              <w:noProof/>
            </w:rPr>
            <mc:AlternateContent>
              <mc:Choice Requires="wps">
                <w:drawing>
                  <wp:inline distT="0" distB="0" distL="0" distR="0" wp14:anchorId="7E4C5C2C" wp14:editId="06B07B13">
                    <wp:extent cx="4686300" cy="6720840"/>
                    <wp:effectExtent l="0" t="0" r="0" b="14605"/>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286E" w14:textId="77777777" w:rsidR="001E77AC" w:rsidRDefault="001E77AC">
                                <w:pPr>
                                  <w:pStyle w:val="NoSpacing"/>
                                  <w:spacing w:before="40" w:after="560" w:line="216" w:lineRule="auto"/>
                                  <w:rPr>
                                    <w:color w:val="4472C4" w:themeColor="accent1"/>
                                    <w:sz w:val="72"/>
                                    <w:szCs w:val="72"/>
                                  </w:rPr>
                                </w:pPr>
                                <w:r>
                                  <w:rPr>
                                    <w:color w:val="4472C4" w:themeColor="accent1"/>
                                    <w:sz w:val="72"/>
                                    <w:szCs w:val="72"/>
                                  </w:rPr>
                                  <w:t xml:space="preserve">Digital Accessibility Guidance for Staff </w:t>
                                </w:r>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36D4D06" w14:textId="77777777" w:rsidR="001E77AC" w:rsidRDefault="001E77AC">
                                    <w:pPr>
                                      <w:pStyle w:val="NoSpacing"/>
                                      <w:spacing w:before="40" w:after="40"/>
                                      <w:rPr>
                                        <w:caps/>
                                        <w:color w:val="1F4E79" w:themeColor="accent5" w:themeShade="80"/>
                                        <w:sz w:val="28"/>
                                        <w:szCs w:val="28"/>
                                      </w:rPr>
                                    </w:pPr>
                                    <w:r>
                                      <w:rPr>
                                        <w:caps/>
                                        <w:color w:val="1F4E79" w:themeColor="accent5" w:themeShade="80"/>
                                        <w:sz w:val="28"/>
                                        <w:szCs w:val="28"/>
                                      </w:rPr>
                                      <w:t>University of Glasgow</w:t>
                                    </w:r>
                                  </w:p>
                                </w:sdtContent>
                              </w:sdt>
                              <w:sdt>
                                <w:sdtPr>
                                  <w:rPr>
                                    <w:caps/>
                                    <w:color w:val="1F3864" w:themeColor="accent1" w:themeShade="80"/>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83FEC7F" w14:textId="38294410" w:rsidR="00AE7B1A" w:rsidRDefault="00485805" w:rsidP="00AE7B1A">
                                    <w:pPr>
                                      <w:pStyle w:val="NoSpacing"/>
                                      <w:spacing w:before="80" w:after="40"/>
                                      <w:rPr>
                                        <w:caps/>
                                        <w:color w:val="1F3864" w:themeColor="accent1" w:themeShade="80"/>
                                        <w:sz w:val="24"/>
                                        <w:szCs w:val="24"/>
                                      </w:rPr>
                                    </w:pPr>
                                    <w:r w:rsidRPr="00AE7B1A">
                                      <w:rPr>
                                        <w:caps/>
                                        <w:color w:val="1F3864" w:themeColor="accent1" w:themeShade="80"/>
                                        <w:sz w:val="24"/>
                                        <w:szCs w:val="24"/>
                                      </w:rPr>
                                      <w:t>Digital accessibility working grou</w:t>
                                    </w:r>
                                    <w:r w:rsidR="00AE7B1A" w:rsidRPr="00AE7B1A">
                                      <w:rPr>
                                        <w:caps/>
                                        <w:color w:val="1F3864" w:themeColor="accent1" w:themeShade="80"/>
                                        <w:sz w:val="24"/>
                                        <w:szCs w:val="24"/>
                                      </w:rPr>
                                      <w:t>p</w:t>
                                    </w:r>
                                  </w:p>
                                </w:sdtContent>
                              </w:sdt>
                              <w:p w14:paraId="2224E2F2" w14:textId="652746C9" w:rsidR="00AE7B1A" w:rsidRPr="00AE7B1A" w:rsidRDefault="00AE7B1A" w:rsidP="00AE7B1A">
                                <w:pPr>
                                  <w:pStyle w:val="NoSpacing"/>
                                  <w:spacing w:before="80" w:after="40"/>
                                  <w:rPr>
                                    <w:caps/>
                                    <w:color w:val="1F3864" w:themeColor="accent1" w:themeShade="8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7E4C5C2C" id="_x0000_t202" coordsize="21600,21600" o:spt="202" path="m,l,21600r21600,l21600,xe">
                    <v:stroke joinstyle="miter"/>
                    <v:path gradientshapeok="t" o:connecttype="rect"/>
                  </v:shapetype>
                  <v:shape id="Text Box 131" o:spid="_x0000_s1027" type="#_x0000_t202" style="width:369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" filled="f" stroked="f" strokeweight=".5pt">
                    <v:textbox style="mso-fit-shape-to-text:t" inset="0,0,0,0">
                      <w:txbxContent>
                        <w:p w14:paraId="65C7286E" w14:textId="77777777" w:rsidR="001E77AC" w:rsidRDefault="001E77AC">
                          <w:pPr>
                            <w:pStyle w:val="NoSpacing"/>
                            <w:spacing w:before="40" w:after="560" w:line="216" w:lineRule="auto"/>
                            <w:rPr>
                              <w:color w:val="4472C4" w:themeColor="accent1"/>
                              <w:sz w:val="72"/>
                              <w:szCs w:val="72"/>
                            </w:rPr>
                          </w:pPr>
                          <w:r>
                            <w:rPr>
                              <w:color w:val="4472C4" w:themeColor="accent1"/>
                              <w:sz w:val="72"/>
                              <w:szCs w:val="72"/>
                            </w:rPr>
                            <w:t xml:space="preserve">Digital Accessibility Guidance for Staff </w:t>
                          </w:r>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36D4D06" w14:textId="77777777" w:rsidR="001E77AC" w:rsidRDefault="001E77AC">
                              <w:pPr>
                                <w:pStyle w:val="NoSpacing"/>
                                <w:spacing w:before="40" w:after="40"/>
                                <w:rPr>
                                  <w:caps/>
                                  <w:color w:val="1F4E79" w:themeColor="accent5" w:themeShade="80"/>
                                  <w:sz w:val="28"/>
                                  <w:szCs w:val="28"/>
                                </w:rPr>
                              </w:pPr>
                              <w:r>
                                <w:rPr>
                                  <w:caps/>
                                  <w:color w:val="1F4E79" w:themeColor="accent5" w:themeShade="80"/>
                                  <w:sz w:val="28"/>
                                  <w:szCs w:val="28"/>
                                </w:rPr>
                                <w:t>University of Glasgow</w:t>
                              </w:r>
                            </w:p>
                          </w:sdtContent>
                        </w:sdt>
                        <w:sdt>
                          <w:sdtPr>
                            <w:rPr>
                              <w:caps/>
                              <w:color w:val="1F3864" w:themeColor="accent1" w:themeShade="80"/>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83FEC7F" w14:textId="38294410" w:rsidR="00AE7B1A" w:rsidRDefault="00485805" w:rsidP="00AE7B1A">
                              <w:pPr>
                                <w:pStyle w:val="NoSpacing"/>
                                <w:spacing w:before="80" w:after="40"/>
                                <w:rPr>
                                  <w:caps/>
                                  <w:color w:val="1F3864" w:themeColor="accent1" w:themeShade="80"/>
                                  <w:sz w:val="24"/>
                                  <w:szCs w:val="24"/>
                                </w:rPr>
                              </w:pPr>
                              <w:r w:rsidRPr="00AE7B1A">
                                <w:rPr>
                                  <w:caps/>
                                  <w:color w:val="1F3864" w:themeColor="accent1" w:themeShade="80"/>
                                  <w:sz w:val="24"/>
                                  <w:szCs w:val="24"/>
                                </w:rPr>
                                <w:t>Digital accessibility working grou</w:t>
                              </w:r>
                              <w:r w:rsidR="00AE7B1A" w:rsidRPr="00AE7B1A">
                                <w:rPr>
                                  <w:caps/>
                                  <w:color w:val="1F3864" w:themeColor="accent1" w:themeShade="80"/>
                                  <w:sz w:val="24"/>
                                  <w:szCs w:val="24"/>
                                </w:rPr>
                                <w:t>p</w:t>
                              </w:r>
                            </w:p>
                          </w:sdtContent>
                        </w:sdt>
                        <w:p w14:paraId="2224E2F2" w14:textId="652746C9" w:rsidR="00AE7B1A" w:rsidRPr="00AE7B1A" w:rsidRDefault="00AE7B1A" w:rsidP="00AE7B1A">
                          <w:pPr>
                            <w:pStyle w:val="NoSpacing"/>
                            <w:spacing w:before="80" w:after="40"/>
                            <w:rPr>
                              <w:caps/>
                              <w:color w:val="1F3864" w:themeColor="accent1" w:themeShade="80"/>
                              <w:sz w:val="24"/>
                              <w:szCs w:val="24"/>
                            </w:rPr>
                          </w:pPr>
                        </w:p>
                      </w:txbxContent>
                    </v:textbox>
                    <w10:anchorlock/>
                  </v:shape>
                </w:pict>
              </mc:Fallback>
            </mc:AlternateContent>
          </w:r>
          <w:r w:rsidR="008B3258">
            <w:rPr>
              <w:sz w:val="32"/>
              <w:szCs w:val="32"/>
            </w:rPr>
            <w:br/>
          </w:r>
          <w:r w:rsidR="008B3258">
            <w:rPr>
              <w:sz w:val="32"/>
              <w:szCs w:val="32"/>
            </w:rPr>
            <w:br/>
          </w:r>
          <w:r w:rsidR="008B3258">
            <w:rPr>
              <w:sz w:val="32"/>
              <w:szCs w:val="32"/>
            </w:rPr>
            <w:br/>
          </w:r>
          <w:r w:rsidR="008B3258">
            <w:rPr>
              <w:sz w:val="32"/>
              <w:szCs w:val="32"/>
            </w:rPr>
            <w:br/>
          </w:r>
        </w:p>
        <w:p w14:paraId="366C756D" w14:textId="77777777" w:rsidR="008B3258" w:rsidRDefault="008B3258" w:rsidP="008B3258">
          <w:pPr>
            <w:rPr>
              <w:sz w:val="32"/>
              <w:szCs w:val="32"/>
            </w:rPr>
          </w:pPr>
        </w:p>
        <w:p w14:paraId="63BE98E6" w14:textId="77777777" w:rsidR="008B3258" w:rsidRDefault="008B3258" w:rsidP="008B3258">
          <w:pPr>
            <w:rPr>
              <w:sz w:val="32"/>
              <w:szCs w:val="32"/>
            </w:rPr>
          </w:pPr>
        </w:p>
        <w:p w14:paraId="72FE5907" w14:textId="77777777" w:rsidR="008B3258" w:rsidRDefault="008B3258" w:rsidP="008B3258">
          <w:pPr>
            <w:rPr>
              <w:sz w:val="32"/>
              <w:szCs w:val="32"/>
            </w:rPr>
          </w:pPr>
        </w:p>
        <w:p w14:paraId="7E382556" w14:textId="77777777" w:rsidR="008B3258" w:rsidRDefault="008B3258" w:rsidP="008B3258">
          <w:pPr>
            <w:rPr>
              <w:sz w:val="32"/>
              <w:szCs w:val="32"/>
            </w:rPr>
          </w:pPr>
        </w:p>
        <w:p w14:paraId="72D71428" w14:textId="77777777" w:rsidR="008B3258" w:rsidRDefault="008B3258" w:rsidP="008B3258">
          <w:pPr>
            <w:rPr>
              <w:sz w:val="32"/>
              <w:szCs w:val="32"/>
            </w:rPr>
          </w:pPr>
        </w:p>
        <w:p w14:paraId="220A27C5" w14:textId="7AA47173" w:rsidR="008B3258" w:rsidRDefault="008B3258" w:rsidP="008B3258">
          <w:pPr>
            <w:rPr>
              <w:sz w:val="32"/>
              <w:szCs w:val="32"/>
            </w:rPr>
          </w:pPr>
        </w:p>
        <w:p w14:paraId="11A15486" w14:textId="046769A0" w:rsidR="008B3258" w:rsidRDefault="008B3258" w:rsidP="008B3258">
          <w:pPr>
            <w:rPr>
              <w:sz w:val="32"/>
              <w:szCs w:val="32"/>
            </w:rPr>
          </w:pPr>
        </w:p>
        <w:p w14:paraId="0E4BBFB9" w14:textId="0B06D036" w:rsidR="008B3258" w:rsidRDefault="008B3258" w:rsidP="008B3258">
          <w:pPr>
            <w:rPr>
              <w:sz w:val="32"/>
              <w:szCs w:val="32"/>
            </w:rPr>
          </w:pPr>
        </w:p>
        <w:p w14:paraId="1F6E5D58" w14:textId="67FFB582" w:rsidR="008B3258" w:rsidRDefault="008B3258" w:rsidP="008B3258">
          <w:pPr>
            <w:rPr>
              <w:sz w:val="32"/>
              <w:szCs w:val="32"/>
            </w:rPr>
          </w:pPr>
        </w:p>
        <w:p w14:paraId="57E33370" w14:textId="42392927" w:rsidR="008B3258" w:rsidRDefault="008B3258" w:rsidP="008B3258">
          <w:pPr>
            <w:rPr>
              <w:sz w:val="32"/>
              <w:szCs w:val="32"/>
            </w:rPr>
          </w:pPr>
        </w:p>
        <w:p w14:paraId="25EC925D" w14:textId="7FB7C16A" w:rsidR="008B3258" w:rsidRDefault="008B3258" w:rsidP="008B3258">
          <w:pPr>
            <w:rPr>
              <w:sz w:val="32"/>
              <w:szCs w:val="32"/>
            </w:rPr>
          </w:pPr>
        </w:p>
        <w:p w14:paraId="4783F239" w14:textId="2BF05225" w:rsidR="008B3258" w:rsidRDefault="008B3258" w:rsidP="008B3258">
          <w:pPr>
            <w:rPr>
              <w:sz w:val="32"/>
              <w:szCs w:val="32"/>
            </w:rPr>
          </w:pPr>
        </w:p>
        <w:p w14:paraId="3D8C1C53" w14:textId="77777777" w:rsidR="008B3258" w:rsidRDefault="008B3258" w:rsidP="15C04AD3">
          <w:pPr>
            <w:rPr>
              <w:sz w:val="22"/>
              <w:szCs w:val="22"/>
            </w:rPr>
          </w:pPr>
        </w:p>
        <w:p w14:paraId="4D04B8FA" w14:textId="402D39AB" w:rsidR="008B3258" w:rsidRDefault="008B3258" w:rsidP="15C04AD3">
          <w:pPr>
            <w:rPr>
              <w:sz w:val="22"/>
              <w:szCs w:val="22"/>
            </w:rPr>
          </w:pPr>
          <w:r>
            <w:br/>
          </w:r>
          <w:r w:rsidRPr="15C04AD3">
            <w:rPr>
              <w:sz w:val="32"/>
              <w:szCs w:val="32"/>
            </w:rPr>
            <w:t xml:space="preserve">This document is divided into three sections: an introduction to the University’s approach; general guidance in response to the WCAG2.1 legislation; detailed guidance and subject-specific advice. </w:t>
          </w:r>
        </w:p>
        <w:p w14:paraId="49392F1A" w14:textId="2ABE1992" w:rsidR="008B3258" w:rsidRDefault="008B3258" w:rsidP="15C04AD3">
          <w:pPr>
            <w:rPr>
              <w:sz w:val="22"/>
              <w:szCs w:val="22"/>
            </w:rPr>
          </w:pPr>
          <w:r w:rsidRPr="15C04AD3">
            <w:rPr>
              <w:sz w:val="32"/>
              <w:szCs w:val="32"/>
            </w:rPr>
            <w:t>We expect all staff to be aware of, and follow, the general guidance given in this document to produce and use digitally accessible resources in all courses. Please use the rest of the documents as a reference for specific issues or subjects.</w:t>
          </w:r>
        </w:p>
        <w:p w14:paraId="743EFD0C" w14:textId="15F4733C" w:rsidR="001E77AC" w:rsidRPr="008B3258" w:rsidRDefault="008B3258" w:rsidP="008B3258">
          <w:pPr>
            <w:rPr>
              <w:sz w:val="32"/>
              <w:szCs w:val="32"/>
            </w:rPr>
          </w:pPr>
          <w:r>
            <w:rPr>
              <w:sz w:val="32"/>
              <w:szCs w:val="32"/>
            </w:rPr>
            <w:br w:type="page"/>
          </w:r>
        </w:p>
      </w:sdtContent>
    </w:sdt>
    <w:p w14:paraId="0A37501D" w14:textId="73CF4179" w:rsidR="003837E5" w:rsidRPr="00DC10BE" w:rsidRDefault="003837E5" w:rsidP="005D4366">
      <w:pPr>
        <w:pStyle w:val="Heading1"/>
        <w:rPr>
          <w:b/>
          <w:bCs/>
          <w:sz w:val="40"/>
          <w:szCs w:val="40"/>
        </w:rPr>
      </w:pPr>
      <w:bookmarkStart w:id="0" w:name="_Toc45535370"/>
      <w:bookmarkStart w:id="1" w:name="_Toc45535577"/>
      <w:bookmarkStart w:id="2" w:name="_Toc45538304"/>
      <w:bookmarkStart w:id="3" w:name="_Toc45538440"/>
      <w:bookmarkStart w:id="4" w:name="_Toc46219770"/>
      <w:bookmarkStart w:id="5" w:name="_Toc46220707"/>
      <w:bookmarkStart w:id="6" w:name="_Toc46220822"/>
      <w:bookmarkStart w:id="7" w:name="_Toc46930375"/>
      <w:bookmarkStart w:id="8" w:name="_Toc47087208"/>
      <w:r w:rsidRPr="00DC10BE">
        <w:rPr>
          <w:b/>
          <w:bCs/>
          <w:sz w:val="40"/>
          <w:szCs w:val="40"/>
        </w:rPr>
        <w:lastRenderedPageBreak/>
        <w:t>Introduction</w:t>
      </w:r>
      <w:bookmarkEnd w:id="0"/>
      <w:bookmarkEnd w:id="1"/>
      <w:bookmarkEnd w:id="2"/>
      <w:bookmarkEnd w:id="3"/>
      <w:bookmarkEnd w:id="4"/>
      <w:bookmarkEnd w:id="5"/>
      <w:bookmarkEnd w:id="6"/>
      <w:bookmarkEnd w:id="7"/>
      <w:bookmarkEnd w:id="8"/>
    </w:p>
    <w:p w14:paraId="5DAB6C7B" w14:textId="70AC8470" w:rsidR="00836888" w:rsidRDefault="007639CA" w:rsidP="00777C14">
      <w:pPr>
        <w:spacing w:line="276" w:lineRule="auto"/>
      </w:pPr>
      <w:r>
        <w:t>No two people learn the same. However, there are many things that can be done to improve</w:t>
      </w:r>
      <w:r w:rsidR="00EF775F">
        <w:t xml:space="preserve"> digital</w:t>
      </w:r>
      <w:r>
        <w:t xml:space="preserve"> accessibility and make sure that the learning experience is easier and more accessible for everyone</w:t>
      </w:r>
      <w:r w:rsidR="00B20167">
        <w:t>.</w:t>
      </w:r>
    </w:p>
    <w:p w14:paraId="2561C296" w14:textId="77777777" w:rsidR="00DC10BE" w:rsidRDefault="00DC10BE" w:rsidP="00777C14">
      <w:pPr>
        <w:spacing w:line="276" w:lineRule="auto"/>
      </w:pPr>
    </w:p>
    <w:p w14:paraId="025E7922" w14:textId="77777777" w:rsidR="0049606D" w:rsidRPr="00DC10BE" w:rsidRDefault="0049606D" w:rsidP="00DC10BE">
      <w:pPr>
        <w:pStyle w:val="Heading2"/>
        <w:rPr>
          <w:sz w:val="32"/>
          <w:szCs w:val="32"/>
        </w:rPr>
      </w:pPr>
      <w:bookmarkStart w:id="9" w:name="_Toc45535371"/>
      <w:bookmarkStart w:id="10" w:name="_Toc45535578"/>
      <w:bookmarkStart w:id="11" w:name="_Toc45538305"/>
      <w:bookmarkStart w:id="12" w:name="_Toc45538441"/>
      <w:bookmarkStart w:id="13" w:name="_Toc46219771"/>
      <w:bookmarkStart w:id="14" w:name="_Toc46220708"/>
      <w:bookmarkStart w:id="15" w:name="_Toc46220823"/>
      <w:bookmarkStart w:id="16" w:name="_Toc46930376"/>
      <w:bookmarkStart w:id="17" w:name="_Toc47087209"/>
      <w:r w:rsidRPr="00DC10BE">
        <w:rPr>
          <w:sz w:val="32"/>
          <w:szCs w:val="32"/>
        </w:rPr>
        <w:t>The journey to accessible materials</w:t>
      </w:r>
      <w:bookmarkEnd w:id="9"/>
      <w:bookmarkEnd w:id="10"/>
      <w:bookmarkEnd w:id="11"/>
      <w:bookmarkEnd w:id="12"/>
      <w:bookmarkEnd w:id="13"/>
      <w:bookmarkEnd w:id="14"/>
      <w:bookmarkEnd w:id="15"/>
      <w:bookmarkEnd w:id="16"/>
      <w:bookmarkEnd w:id="17"/>
    </w:p>
    <w:p w14:paraId="02EB378F" w14:textId="590ED8DA" w:rsidR="00836888" w:rsidRDefault="0049606D" w:rsidP="003A7731">
      <w:pPr>
        <w:spacing w:line="276" w:lineRule="auto"/>
      </w:pPr>
      <w:r>
        <w:t xml:space="preserve">It is important to note that the guidance here, and the support which the University is providing, is one step in the path to providing fully accessible content. As technology improves, it will become easier to produce fully accessible content. Given the situation as it stands, and the impact that COVID-19 is having on teaching, the University is committed to making materials as accessible as possible, </w:t>
      </w:r>
      <w:r w:rsidR="004179B0">
        <w:t xml:space="preserve">regularly </w:t>
      </w:r>
      <w:r>
        <w:t>revisiting and reviewing these guidelines and support given to staff.</w:t>
      </w:r>
    </w:p>
    <w:p w14:paraId="09F30C88" w14:textId="77777777" w:rsidR="00265A8B" w:rsidRDefault="00265A8B" w:rsidP="00265A8B">
      <w:pPr>
        <w:spacing w:line="276" w:lineRule="auto"/>
      </w:pPr>
    </w:p>
    <w:p w14:paraId="6A05A809" w14:textId="3272BEBF" w:rsidR="00836888" w:rsidRDefault="00A2236E" w:rsidP="00265A8B">
      <w:pPr>
        <w:spacing w:line="276" w:lineRule="auto"/>
      </w:pPr>
      <w:r>
        <w:t>The University has been working on how to make learning materials accessible for some tim</w:t>
      </w:r>
      <w:r w:rsidR="006534F9">
        <w:t>e.</w:t>
      </w:r>
      <w:r>
        <w:t xml:space="preserve"> </w:t>
      </w:r>
      <w:hyperlink r:id="rId9" w:history="1">
        <w:r w:rsidRPr="0097617D">
          <w:rPr>
            <w:rStyle w:val="Hyperlink"/>
          </w:rPr>
          <w:t>The University has accessibility statements for all webpages</w:t>
        </w:r>
      </w:hyperlink>
      <w:r>
        <w:t xml:space="preserve">, </w:t>
      </w:r>
      <w:r w:rsidR="00C14A15">
        <w:t>including</w:t>
      </w:r>
      <w:r w:rsidR="00C8312B">
        <w:t xml:space="preserve"> </w:t>
      </w:r>
      <w:hyperlink r:id="rId10" w:history="1">
        <w:r w:rsidR="00C8312B" w:rsidRPr="003D4AFE">
          <w:rPr>
            <w:rStyle w:val="Hyperlink"/>
          </w:rPr>
          <w:t>specific accessibility</w:t>
        </w:r>
        <w:r w:rsidR="0097617D" w:rsidRPr="003D4AFE">
          <w:rPr>
            <w:rStyle w:val="Hyperlink"/>
          </w:rPr>
          <w:t xml:space="preserve"> statements for Moodle, Core HR, </w:t>
        </w:r>
        <w:proofErr w:type="spellStart"/>
        <w:r w:rsidR="0097617D" w:rsidRPr="003D4AFE">
          <w:rPr>
            <w:rStyle w:val="Hyperlink"/>
          </w:rPr>
          <w:t>Mahara</w:t>
        </w:r>
        <w:proofErr w:type="spellEnd"/>
        <w:r w:rsidR="0097617D" w:rsidRPr="003D4AFE">
          <w:rPr>
            <w:rStyle w:val="Hyperlink"/>
          </w:rPr>
          <w:t xml:space="preserve">, </w:t>
        </w:r>
        <w:proofErr w:type="spellStart"/>
        <w:r w:rsidR="0097617D" w:rsidRPr="003D4AFE">
          <w:rPr>
            <w:rStyle w:val="Hyperlink"/>
          </w:rPr>
          <w:t>MyCampus</w:t>
        </w:r>
        <w:proofErr w:type="spellEnd"/>
        <w:r w:rsidR="0097617D" w:rsidRPr="003D4AFE">
          <w:rPr>
            <w:rStyle w:val="Hyperlink"/>
          </w:rPr>
          <w:t xml:space="preserve"> and the Help Desk</w:t>
        </w:r>
      </w:hyperlink>
      <w:r w:rsidR="003D4AFE">
        <w:t xml:space="preserve">. </w:t>
      </w:r>
      <w:r w:rsidR="00BA0796">
        <w:t>All University owned digital platforms will have accessibility statements by 23</w:t>
      </w:r>
      <w:r w:rsidR="00BA0796" w:rsidRPr="00484E62">
        <w:rPr>
          <w:vertAlign w:val="superscript"/>
        </w:rPr>
        <w:t>rd</w:t>
      </w:r>
      <w:r w:rsidR="00BA0796">
        <w:t xml:space="preserve"> Septem</w:t>
      </w:r>
      <w:r w:rsidR="00205D8D">
        <w:t>ber 2020</w:t>
      </w:r>
      <w:r w:rsidR="006534F9">
        <w:t>,</w:t>
      </w:r>
      <w:r w:rsidR="00205D8D">
        <w:t xml:space="preserve"> in accordance with the regulations.</w:t>
      </w:r>
      <w:r w:rsidR="006534F9">
        <w:t xml:space="preserve"> </w:t>
      </w:r>
      <w:r w:rsidR="00373BEB">
        <w:t xml:space="preserve">These accessibility statements detail </w:t>
      </w:r>
      <w:r w:rsidR="0066630B">
        <w:t xml:space="preserve">how accessible the website or platform is; which areas are not accessible; </w:t>
      </w:r>
      <w:r w:rsidR="00EA36BC">
        <w:t xml:space="preserve">how the </w:t>
      </w:r>
      <w:r w:rsidR="00691B8C">
        <w:t>platform was tested</w:t>
      </w:r>
      <w:r w:rsidR="00814647">
        <w:t>;</w:t>
      </w:r>
      <w:r w:rsidR="00B61EF9">
        <w:t xml:space="preserve"> what is being done to improve accessibility</w:t>
      </w:r>
      <w:r w:rsidR="00814647">
        <w:t>; and</w:t>
      </w:r>
      <w:r w:rsidR="00B61EF9">
        <w:t xml:space="preserve"> </w:t>
      </w:r>
      <w:r w:rsidR="0066630B">
        <w:t xml:space="preserve">who to contact if you are experiencing </w:t>
      </w:r>
      <w:r w:rsidR="00691B8C">
        <w:t xml:space="preserve">accessibility </w:t>
      </w:r>
      <w:r w:rsidR="0066630B">
        <w:t>issues</w:t>
      </w:r>
      <w:r w:rsidR="006534F9">
        <w:t>,</w:t>
      </w:r>
      <w:r w:rsidR="00205D8D">
        <w:t xml:space="preserve"> or require an alternative format</w:t>
      </w:r>
      <w:r w:rsidR="0066630B">
        <w:t>.</w:t>
      </w:r>
    </w:p>
    <w:p w14:paraId="770C7F73" w14:textId="77777777" w:rsidR="00DC10BE" w:rsidRDefault="00DC10BE" w:rsidP="00265A8B">
      <w:pPr>
        <w:spacing w:line="276" w:lineRule="auto"/>
      </w:pPr>
    </w:p>
    <w:p w14:paraId="7A8FA6D8" w14:textId="77777777" w:rsidR="0049606D" w:rsidRPr="00DC10BE" w:rsidRDefault="00CC1737" w:rsidP="00DC10BE">
      <w:pPr>
        <w:pStyle w:val="Heading2"/>
        <w:rPr>
          <w:sz w:val="32"/>
          <w:szCs w:val="32"/>
        </w:rPr>
      </w:pPr>
      <w:bookmarkStart w:id="18" w:name="_Toc45535372"/>
      <w:bookmarkStart w:id="19" w:name="_Toc45535579"/>
      <w:bookmarkStart w:id="20" w:name="_Toc45538306"/>
      <w:bookmarkStart w:id="21" w:name="_Toc45538442"/>
      <w:bookmarkStart w:id="22" w:name="_Toc46219772"/>
      <w:bookmarkStart w:id="23" w:name="_Toc46220709"/>
      <w:bookmarkStart w:id="24" w:name="_Toc46220824"/>
      <w:bookmarkStart w:id="25" w:name="_Toc46930377"/>
      <w:bookmarkStart w:id="26" w:name="_Toc47087210"/>
      <w:r w:rsidRPr="00DC10BE">
        <w:rPr>
          <w:sz w:val="32"/>
          <w:szCs w:val="32"/>
        </w:rPr>
        <w:t>Legislation</w:t>
      </w:r>
      <w:bookmarkEnd w:id="18"/>
      <w:bookmarkEnd w:id="19"/>
      <w:bookmarkEnd w:id="20"/>
      <w:bookmarkEnd w:id="21"/>
      <w:bookmarkEnd w:id="22"/>
      <w:bookmarkEnd w:id="23"/>
      <w:bookmarkEnd w:id="24"/>
      <w:bookmarkEnd w:id="25"/>
      <w:bookmarkEnd w:id="26"/>
    </w:p>
    <w:p w14:paraId="5A39BBE3" w14:textId="6F847B10" w:rsidR="00836888" w:rsidRDefault="004E0E0A" w:rsidP="00AD640A">
      <w:pPr>
        <w:spacing w:line="276" w:lineRule="auto"/>
      </w:pPr>
      <w:r>
        <w:t xml:space="preserve">This document provides guidance </w:t>
      </w:r>
      <w:r w:rsidR="00EF775F">
        <w:t>on</w:t>
      </w:r>
      <w:r>
        <w:t xml:space="preserve"> how to provide transcripts for video</w:t>
      </w:r>
      <w:r w:rsidR="00EF775F">
        <w:t>;</w:t>
      </w:r>
      <w:r>
        <w:t xml:space="preserve"> information regarding 3</w:t>
      </w:r>
      <w:r w:rsidRPr="02003CF1">
        <w:rPr>
          <w:vertAlign w:val="superscript"/>
        </w:rPr>
        <w:t>rd</w:t>
      </w:r>
      <w:r>
        <w:t xml:space="preserve"> party resources</w:t>
      </w:r>
      <w:r w:rsidR="00EF775F">
        <w:t>;</w:t>
      </w:r>
      <w:r>
        <w:t xml:space="preserve"> and</w:t>
      </w:r>
      <w:r w:rsidR="005E1351">
        <w:t xml:space="preserve"> general information</w:t>
      </w:r>
      <w:r>
        <w:t xml:space="preserve"> </w:t>
      </w:r>
      <w:r w:rsidR="005E1351">
        <w:t xml:space="preserve">on </w:t>
      </w:r>
      <w:r>
        <w:t>how to make your resources accessibl</w:t>
      </w:r>
      <w:r w:rsidR="003F3676">
        <w:t>e</w:t>
      </w:r>
      <w:r w:rsidR="00EF775F">
        <w:t>.</w:t>
      </w:r>
      <w:r w:rsidR="00AD640A">
        <w:t xml:space="preserve"> </w:t>
      </w:r>
      <w:r w:rsidR="00EF775F">
        <w:t xml:space="preserve">This is </w:t>
      </w:r>
      <w:r>
        <w:t xml:space="preserve">in </w:t>
      </w:r>
      <w:r w:rsidR="00EF775F">
        <w:t>response to</w:t>
      </w:r>
      <w:r>
        <w:t xml:space="preserve"> legislation from 201</w:t>
      </w:r>
      <w:r w:rsidR="003F3676">
        <w:t>8</w:t>
      </w:r>
      <w:r>
        <w:t xml:space="preserve"> which states</w:t>
      </w:r>
      <w:r w:rsidR="003F3676">
        <w:t xml:space="preserve"> that there is ‘the requirement to make a website or mobile application accessible by making it perceivable, operable, understandable and robust’ as well as providing an accessibility statement demonstrating compliance with the regulations</w:t>
      </w:r>
      <w:r w:rsidR="33817217">
        <w:t xml:space="preserve"> and to provide an alternative format of content on request.</w:t>
      </w:r>
      <w:r w:rsidR="00EF775F">
        <w:t xml:space="preserve"> </w:t>
      </w:r>
      <w:r w:rsidR="6AAABFB6">
        <w:t xml:space="preserve">New </w:t>
      </w:r>
      <w:r w:rsidR="003F3676">
        <w:t>legislation coming into force from 23</w:t>
      </w:r>
      <w:r w:rsidR="003F3676" w:rsidRPr="02003CF1">
        <w:rPr>
          <w:vertAlign w:val="superscript"/>
        </w:rPr>
        <w:t>rd</w:t>
      </w:r>
      <w:r w:rsidR="003F3676">
        <w:t xml:space="preserve"> September 2020</w:t>
      </w:r>
      <w:r w:rsidR="00EF775F">
        <w:t>,</w:t>
      </w:r>
      <w:r w:rsidR="003F3676">
        <w:t xml:space="preserve"> states that all recorded video must be captioned/have a transcript (apart from certain exceptions, like live video</w:t>
      </w:r>
      <w:r w:rsidR="006534F9">
        <w:t xml:space="preserve"> </w:t>
      </w:r>
      <w:r w:rsidR="0047256D">
        <w:t>or video which is an alternative to text</w:t>
      </w:r>
      <w:r w:rsidR="003F3676">
        <w:t>)</w:t>
      </w:r>
      <w:r w:rsidR="00EF775F">
        <w:t>.</w:t>
      </w:r>
      <w:r w:rsidR="6E265B48">
        <w:t xml:space="preserve"> </w:t>
      </w:r>
    </w:p>
    <w:p w14:paraId="61AB8128" w14:textId="77777777" w:rsidR="00DC10BE" w:rsidRDefault="00DC10BE" w:rsidP="00AD640A">
      <w:pPr>
        <w:spacing w:line="276" w:lineRule="auto"/>
      </w:pPr>
    </w:p>
    <w:p w14:paraId="525926DC" w14:textId="77777777" w:rsidR="00CC1737" w:rsidRPr="00DC10BE" w:rsidRDefault="00CC1737" w:rsidP="00DC10BE">
      <w:pPr>
        <w:pStyle w:val="Heading2"/>
        <w:rPr>
          <w:sz w:val="32"/>
          <w:szCs w:val="32"/>
        </w:rPr>
      </w:pPr>
      <w:bookmarkStart w:id="27" w:name="_Toc45535373"/>
      <w:bookmarkStart w:id="28" w:name="_Toc45535580"/>
      <w:bookmarkStart w:id="29" w:name="_Toc45538307"/>
      <w:bookmarkStart w:id="30" w:name="_Toc45538443"/>
      <w:bookmarkStart w:id="31" w:name="_Toc46219773"/>
      <w:bookmarkStart w:id="32" w:name="_Toc46220710"/>
      <w:bookmarkStart w:id="33" w:name="_Toc46220825"/>
      <w:bookmarkStart w:id="34" w:name="_Toc46930378"/>
      <w:bookmarkStart w:id="35" w:name="_Toc47087211"/>
      <w:r w:rsidRPr="00DC10BE">
        <w:rPr>
          <w:sz w:val="32"/>
          <w:szCs w:val="32"/>
        </w:rPr>
        <w:t>Where to find support</w:t>
      </w:r>
      <w:bookmarkEnd w:id="27"/>
      <w:bookmarkEnd w:id="28"/>
      <w:bookmarkEnd w:id="29"/>
      <w:bookmarkEnd w:id="30"/>
      <w:bookmarkEnd w:id="31"/>
      <w:bookmarkEnd w:id="32"/>
      <w:bookmarkEnd w:id="33"/>
      <w:bookmarkEnd w:id="34"/>
      <w:bookmarkEnd w:id="35"/>
    </w:p>
    <w:p w14:paraId="5AB3CEE3" w14:textId="5AF2F5B3" w:rsidR="0070652F" w:rsidRDefault="007B3764" w:rsidP="0070652F">
      <w:pPr>
        <w:spacing w:line="276" w:lineRule="auto"/>
      </w:pPr>
      <w:r>
        <w:t>If you require support</w:t>
      </w:r>
      <w:r w:rsidR="008A6362">
        <w:t xml:space="preserve"> or</w:t>
      </w:r>
      <w:r>
        <w:t xml:space="preserve"> have any </w:t>
      </w:r>
      <w:r w:rsidR="003C0B4B">
        <w:t>questions,</w:t>
      </w:r>
      <w:r w:rsidR="008A6362">
        <w:t xml:space="preserve"> then please </w:t>
      </w:r>
      <w:proofErr w:type="gramStart"/>
      <w:r w:rsidR="008A6362">
        <w:t>take a look</w:t>
      </w:r>
      <w:proofErr w:type="gramEnd"/>
      <w:r w:rsidR="008A6362">
        <w:t xml:space="preserve"> at the website or take a look at the Additional Resources section at the end of this document. If you </w:t>
      </w:r>
      <w:r w:rsidR="00AC5597">
        <w:t>feel that something is missing</w:t>
      </w:r>
      <w:r w:rsidR="008A6362">
        <w:t xml:space="preserve"> from the website</w:t>
      </w:r>
      <w:r w:rsidR="00AC5597">
        <w:t xml:space="preserve">, </w:t>
      </w:r>
      <w:r>
        <w:t>then please get in touch with</w:t>
      </w:r>
      <w:r w:rsidR="008A6362">
        <w:t xml:space="preserve"> I</w:t>
      </w:r>
      <w:r w:rsidR="43BFE68F">
        <w:t>nformation Services</w:t>
      </w:r>
      <w:r w:rsidR="008A6362">
        <w:t xml:space="preserve">. </w:t>
      </w:r>
      <w:r w:rsidR="00E70F9A">
        <w:t>If you have</w:t>
      </w:r>
      <w:r w:rsidR="008A6362">
        <w:t xml:space="preserve"> </w:t>
      </w:r>
      <w:r w:rsidR="00E70F9A">
        <w:t xml:space="preserve">a question regarding assistive technology or </w:t>
      </w:r>
      <w:proofErr w:type="gramStart"/>
      <w:r w:rsidR="00E70F9A">
        <w:t>particular disabilities</w:t>
      </w:r>
      <w:proofErr w:type="gramEnd"/>
      <w:r w:rsidR="00E70F9A">
        <w:t>, then please contact the Disability Service</w:t>
      </w:r>
      <w:r w:rsidR="0070652F">
        <w:t>.</w:t>
      </w:r>
    </w:p>
    <w:p w14:paraId="1B32E508" w14:textId="77777777" w:rsidR="0070652F" w:rsidRDefault="0070652F" w:rsidP="0070652F">
      <w:pPr>
        <w:spacing w:line="276" w:lineRule="auto"/>
      </w:pPr>
    </w:p>
    <w:p w14:paraId="29B0A2A4" w14:textId="3F14C769" w:rsidR="00223688" w:rsidRPr="00DC10BE" w:rsidRDefault="00CA4044" w:rsidP="00DC10BE">
      <w:pPr>
        <w:pStyle w:val="Heading2"/>
        <w:rPr>
          <w:sz w:val="32"/>
          <w:szCs w:val="32"/>
        </w:rPr>
      </w:pPr>
      <w:bookmarkStart w:id="36" w:name="_Toc45535374"/>
      <w:bookmarkStart w:id="37" w:name="_Toc45535581"/>
      <w:bookmarkStart w:id="38" w:name="_Toc45538308"/>
      <w:bookmarkStart w:id="39" w:name="_Toc45538444"/>
      <w:bookmarkStart w:id="40" w:name="_Toc46219774"/>
      <w:bookmarkStart w:id="41" w:name="_Toc46220711"/>
      <w:bookmarkStart w:id="42" w:name="_Toc46220826"/>
      <w:bookmarkStart w:id="43" w:name="_Toc46930379"/>
      <w:bookmarkStart w:id="44" w:name="_Toc47087212"/>
      <w:r w:rsidRPr="00DC10BE">
        <w:rPr>
          <w:sz w:val="32"/>
          <w:szCs w:val="32"/>
        </w:rPr>
        <w:lastRenderedPageBreak/>
        <w:t>Contents Page</w:t>
      </w:r>
      <w:bookmarkEnd w:id="36"/>
      <w:bookmarkEnd w:id="37"/>
      <w:bookmarkEnd w:id="38"/>
      <w:bookmarkEnd w:id="39"/>
      <w:bookmarkEnd w:id="40"/>
      <w:bookmarkEnd w:id="41"/>
      <w:bookmarkEnd w:id="42"/>
      <w:bookmarkEnd w:id="43"/>
      <w:bookmarkEnd w:id="44"/>
    </w:p>
    <w:p w14:paraId="018111EF" w14:textId="77777777" w:rsidR="001A48FA" w:rsidRDefault="001A48FA" w:rsidP="003D0484">
      <w:pPr>
        <w:rPr>
          <w:rFonts w:asciiTheme="majorHAnsi" w:eastAsiaTheme="majorEastAsia" w:hAnsiTheme="majorHAnsi" w:cstheme="majorBidi"/>
          <w:color w:val="2F5496" w:themeColor="accent1" w:themeShade="BF"/>
          <w:sz w:val="32"/>
          <w:szCs w:val="32"/>
        </w:rPr>
      </w:pPr>
    </w:p>
    <w:p w14:paraId="0B5459F6" w14:textId="5F0D3719" w:rsidR="007D2CA9" w:rsidRDefault="00F32FAB">
      <w:pPr>
        <w:pStyle w:val="TOC1"/>
        <w:tabs>
          <w:tab w:val="right" w:leader="dot" w:pos="9010"/>
        </w:tabs>
        <w:rPr>
          <w:noProof/>
        </w:rPr>
      </w:pPr>
      <w:r>
        <w:fldChar w:fldCharType="begin"/>
      </w:r>
      <w:r>
        <w:instrText xml:space="preserve"> TOC \o "1-2" \h \z \u </w:instrText>
      </w:r>
      <w:r>
        <w:fldChar w:fldCharType="separate"/>
      </w:r>
      <w:hyperlink w:anchor="_Toc47087208" w:history="1">
        <w:r w:rsidR="007D2CA9" w:rsidRPr="00E5717C">
          <w:rPr>
            <w:rStyle w:val="Hyperlink"/>
            <w:b/>
            <w:bCs/>
            <w:noProof/>
          </w:rPr>
          <w:t>Introduction</w:t>
        </w:r>
        <w:r w:rsidR="007D2CA9">
          <w:rPr>
            <w:noProof/>
            <w:webHidden/>
          </w:rPr>
          <w:tab/>
        </w:r>
        <w:r w:rsidR="007D2CA9">
          <w:rPr>
            <w:noProof/>
            <w:webHidden/>
          </w:rPr>
          <w:fldChar w:fldCharType="begin"/>
        </w:r>
        <w:r w:rsidR="007D2CA9">
          <w:rPr>
            <w:noProof/>
            <w:webHidden/>
          </w:rPr>
          <w:instrText xml:space="preserve"> PAGEREF _Toc47087208 \h </w:instrText>
        </w:r>
        <w:r w:rsidR="007D2CA9">
          <w:rPr>
            <w:noProof/>
            <w:webHidden/>
          </w:rPr>
        </w:r>
        <w:r w:rsidR="007D2CA9">
          <w:rPr>
            <w:noProof/>
            <w:webHidden/>
          </w:rPr>
          <w:fldChar w:fldCharType="separate"/>
        </w:r>
        <w:r w:rsidR="007D2CA9">
          <w:rPr>
            <w:noProof/>
            <w:webHidden/>
          </w:rPr>
          <w:t>1</w:t>
        </w:r>
        <w:r w:rsidR="007D2CA9">
          <w:rPr>
            <w:noProof/>
            <w:webHidden/>
          </w:rPr>
          <w:fldChar w:fldCharType="end"/>
        </w:r>
      </w:hyperlink>
    </w:p>
    <w:p w14:paraId="3E0BDDFA" w14:textId="0203B999" w:rsidR="007D2CA9" w:rsidRDefault="002D630F">
      <w:pPr>
        <w:pStyle w:val="TOC2"/>
        <w:tabs>
          <w:tab w:val="right" w:leader="dot" w:pos="9010"/>
        </w:tabs>
        <w:rPr>
          <w:noProof/>
        </w:rPr>
      </w:pPr>
      <w:hyperlink w:anchor="_Toc47087209" w:history="1">
        <w:r w:rsidR="007D2CA9" w:rsidRPr="00E5717C">
          <w:rPr>
            <w:rStyle w:val="Hyperlink"/>
            <w:noProof/>
          </w:rPr>
          <w:t>The journey to accessible materials</w:t>
        </w:r>
        <w:r w:rsidR="007D2CA9">
          <w:rPr>
            <w:noProof/>
            <w:webHidden/>
          </w:rPr>
          <w:tab/>
        </w:r>
        <w:r w:rsidR="007D2CA9">
          <w:rPr>
            <w:noProof/>
            <w:webHidden/>
          </w:rPr>
          <w:fldChar w:fldCharType="begin"/>
        </w:r>
        <w:r w:rsidR="007D2CA9">
          <w:rPr>
            <w:noProof/>
            <w:webHidden/>
          </w:rPr>
          <w:instrText xml:space="preserve"> PAGEREF _Toc47087209 \h </w:instrText>
        </w:r>
        <w:r w:rsidR="007D2CA9">
          <w:rPr>
            <w:noProof/>
            <w:webHidden/>
          </w:rPr>
        </w:r>
        <w:r w:rsidR="007D2CA9">
          <w:rPr>
            <w:noProof/>
            <w:webHidden/>
          </w:rPr>
          <w:fldChar w:fldCharType="separate"/>
        </w:r>
        <w:r w:rsidR="007D2CA9">
          <w:rPr>
            <w:noProof/>
            <w:webHidden/>
          </w:rPr>
          <w:t>1</w:t>
        </w:r>
        <w:r w:rsidR="007D2CA9">
          <w:rPr>
            <w:noProof/>
            <w:webHidden/>
          </w:rPr>
          <w:fldChar w:fldCharType="end"/>
        </w:r>
      </w:hyperlink>
    </w:p>
    <w:p w14:paraId="684F8EB8" w14:textId="34B30172" w:rsidR="007D2CA9" w:rsidRDefault="002D630F">
      <w:pPr>
        <w:pStyle w:val="TOC2"/>
        <w:tabs>
          <w:tab w:val="right" w:leader="dot" w:pos="9010"/>
        </w:tabs>
        <w:rPr>
          <w:noProof/>
        </w:rPr>
      </w:pPr>
      <w:hyperlink w:anchor="_Toc47087210" w:history="1">
        <w:r w:rsidR="007D2CA9" w:rsidRPr="00E5717C">
          <w:rPr>
            <w:rStyle w:val="Hyperlink"/>
            <w:noProof/>
          </w:rPr>
          <w:t>Legislation</w:t>
        </w:r>
        <w:r w:rsidR="007D2CA9">
          <w:rPr>
            <w:noProof/>
            <w:webHidden/>
          </w:rPr>
          <w:tab/>
        </w:r>
        <w:r w:rsidR="007D2CA9">
          <w:rPr>
            <w:noProof/>
            <w:webHidden/>
          </w:rPr>
          <w:fldChar w:fldCharType="begin"/>
        </w:r>
        <w:r w:rsidR="007D2CA9">
          <w:rPr>
            <w:noProof/>
            <w:webHidden/>
          </w:rPr>
          <w:instrText xml:space="preserve"> PAGEREF _Toc47087210 \h </w:instrText>
        </w:r>
        <w:r w:rsidR="007D2CA9">
          <w:rPr>
            <w:noProof/>
            <w:webHidden/>
          </w:rPr>
        </w:r>
        <w:r w:rsidR="007D2CA9">
          <w:rPr>
            <w:noProof/>
            <w:webHidden/>
          </w:rPr>
          <w:fldChar w:fldCharType="separate"/>
        </w:r>
        <w:r w:rsidR="007D2CA9">
          <w:rPr>
            <w:noProof/>
            <w:webHidden/>
          </w:rPr>
          <w:t>1</w:t>
        </w:r>
        <w:r w:rsidR="007D2CA9">
          <w:rPr>
            <w:noProof/>
            <w:webHidden/>
          </w:rPr>
          <w:fldChar w:fldCharType="end"/>
        </w:r>
      </w:hyperlink>
    </w:p>
    <w:p w14:paraId="4F230CF3" w14:textId="5E2BBAC0" w:rsidR="007D2CA9" w:rsidRDefault="002D630F">
      <w:pPr>
        <w:pStyle w:val="TOC2"/>
        <w:tabs>
          <w:tab w:val="right" w:leader="dot" w:pos="9010"/>
        </w:tabs>
        <w:rPr>
          <w:noProof/>
        </w:rPr>
      </w:pPr>
      <w:hyperlink w:anchor="_Toc47087211" w:history="1">
        <w:r w:rsidR="007D2CA9" w:rsidRPr="00E5717C">
          <w:rPr>
            <w:rStyle w:val="Hyperlink"/>
            <w:noProof/>
          </w:rPr>
          <w:t>Where to find support</w:t>
        </w:r>
        <w:r w:rsidR="007D2CA9">
          <w:rPr>
            <w:noProof/>
            <w:webHidden/>
          </w:rPr>
          <w:tab/>
        </w:r>
        <w:r w:rsidR="007D2CA9">
          <w:rPr>
            <w:noProof/>
            <w:webHidden/>
          </w:rPr>
          <w:fldChar w:fldCharType="begin"/>
        </w:r>
        <w:r w:rsidR="007D2CA9">
          <w:rPr>
            <w:noProof/>
            <w:webHidden/>
          </w:rPr>
          <w:instrText xml:space="preserve"> PAGEREF _Toc47087211 \h </w:instrText>
        </w:r>
        <w:r w:rsidR="007D2CA9">
          <w:rPr>
            <w:noProof/>
            <w:webHidden/>
          </w:rPr>
        </w:r>
        <w:r w:rsidR="007D2CA9">
          <w:rPr>
            <w:noProof/>
            <w:webHidden/>
          </w:rPr>
          <w:fldChar w:fldCharType="separate"/>
        </w:r>
        <w:r w:rsidR="007D2CA9">
          <w:rPr>
            <w:noProof/>
            <w:webHidden/>
          </w:rPr>
          <w:t>1</w:t>
        </w:r>
        <w:r w:rsidR="007D2CA9">
          <w:rPr>
            <w:noProof/>
            <w:webHidden/>
          </w:rPr>
          <w:fldChar w:fldCharType="end"/>
        </w:r>
      </w:hyperlink>
    </w:p>
    <w:p w14:paraId="0EB49388" w14:textId="5963FB61" w:rsidR="007D2CA9" w:rsidRDefault="002D630F">
      <w:pPr>
        <w:pStyle w:val="TOC2"/>
        <w:tabs>
          <w:tab w:val="right" w:leader="dot" w:pos="9010"/>
        </w:tabs>
        <w:rPr>
          <w:noProof/>
        </w:rPr>
      </w:pPr>
      <w:hyperlink w:anchor="_Toc47087212" w:history="1">
        <w:r w:rsidR="007D2CA9" w:rsidRPr="00E5717C">
          <w:rPr>
            <w:rStyle w:val="Hyperlink"/>
            <w:noProof/>
          </w:rPr>
          <w:t>Contents Page</w:t>
        </w:r>
        <w:r w:rsidR="007D2CA9">
          <w:rPr>
            <w:noProof/>
            <w:webHidden/>
          </w:rPr>
          <w:tab/>
        </w:r>
        <w:r w:rsidR="007D2CA9">
          <w:rPr>
            <w:noProof/>
            <w:webHidden/>
          </w:rPr>
          <w:fldChar w:fldCharType="begin"/>
        </w:r>
        <w:r w:rsidR="007D2CA9">
          <w:rPr>
            <w:noProof/>
            <w:webHidden/>
          </w:rPr>
          <w:instrText xml:space="preserve"> PAGEREF _Toc47087212 \h </w:instrText>
        </w:r>
        <w:r w:rsidR="007D2CA9">
          <w:rPr>
            <w:noProof/>
            <w:webHidden/>
          </w:rPr>
        </w:r>
        <w:r w:rsidR="007D2CA9">
          <w:rPr>
            <w:noProof/>
            <w:webHidden/>
          </w:rPr>
          <w:fldChar w:fldCharType="separate"/>
        </w:r>
        <w:r w:rsidR="007D2CA9">
          <w:rPr>
            <w:noProof/>
            <w:webHidden/>
          </w:rPr>
          <w:t>2</w:t>
        </w:r>
        <w:r w:rsidR="007D2CA9">
          <w:rPr>
            <w:noProof/>
            <w:webHidden/>
          </w:rPr>
          <w:fldChar w:fldCharType="end"/>
        </w:r>
      </w:hyperlink>
    </w:p>
    <w:p w14:paraId="408C864C" w14:textId="569CAAAC" w:rsidR="007D2CA9" w:rsidRDefault="002D630F">
      <w:pPr>
        <w:pStyle w:val="TOC1"/>
        <w:tabs>
          <w:tab w:val="right" w:leader="dot" w:pos="9010"/>
        </w:tabs>
        <w:rPr>
          <w:noProof/>
        </w:rPr>
      </w:pPr>
      <w:hyperlink w:anchor="_Toc47087213" w:history="1">
        <w:r w:rsidR="007D2CA9" w:rsidRPr="00E5717C">
          <w:rPr>
            <w:rStyle w:val="Hyperlink"/>
            <w:b/>
            <w:bCs/>
            <w:noProof/>
          </w:rPr>
          <w:t>General guidance for all staff</w:t>
        </w:r>
        <w:r w:rsidR="007D2CA9">
          <w:rPr>
            <w:noProof/>
            <w:webHidden/>
          </w:rPr>
          <w:tab/>
        </w:r>
        <w:r w:rsidR="007D2CA9">
          <w:rPr>
            <w:noProof/>
            <w:webHidden/>
          </w:rPr>
          <w:fldChar w:fldCharType="begin"/>
        </w:r>
        <w:r w:rsidR="007D2CA9">
          <w:rPr>
            <w:noProof/>
            <w:webHidden/>
          </w:rPr>
          <w:instrText xml:space="preserve"> PAGEREF _Toc47087213 \h </w:instrText>
        </w:r>
        <w:r w:rsidR="007D2CA9">
          <w:rPr>
            <w:noProof/>
            <w:webHidden/>
          </w:rPr>
        </w:r>
        <w:r w:rsidR="007D2CA9">
          <w:rPr>
            <w:noProof/>
            <w:webHidden/>
          </w:rPr>
          <w:fldChar w:fldCharType="separate"/>
        </w:r>
        <w:r w:rsidR="007D2CA9">
          <w:rPr>
            <w:noProof/>
            <w:webHidden/>
          </w:rPr>
          <w:t>3</w:t>
        </w:r>
        <w:r w:rsidR="007D2CA9">
          <w:rPr>
            <w:noProof/>
            <w:webHidden/>
          </w:rPr>
          <w:fldChar w:fldCharType="end"/>
        </w:r>
      </w:hyperlink>
    </w:p>
    <w:p w14:paraId="6A08ECCB" w14:textId="2D267497" w:rsidR="007D2CA9" w:rsidRDefault="002D630F">
      <w:pPr>
        <w:pStyle w:val="TOC2"/>
        <w:tabs>
          <w:tab w:val="right" w:leader="dot" w:pos="9010"/>
        </w:tabs>
        <w:rPr>
          <w:noProof/>
        </w:rPr>
      </w:pPr>
      <w:hyperlink w:anchor="_Toc47087214" w:history="1">
        <w:r w:rsidR="007D2CA9" w:rsidRPr="00E5717C">
          <w:rPr>
            <w:rStyle w:val="Hyperlink"/>
            <w:noProof/>
          </w:rPr>
          <w:t>Basic check for all learning content</w:t>
        </w:r>
        <w:r w:rsidR="007D2CA9">
          <w:rPr>
            <w:noProof/>
            <w:webHidden/>
          </w:rPr>
          <w:tab/>
        </w:r>
        <w:r w:rsidR="007D2CA9">
          <w:rPr>
            <w:noProof/>
            <w:webHidden/>
          </w:rPr>
          <w:fldChar w:fldCharType="begin"/>
        </w:r>
        <w:r w:rsidR="007D2CA9">
          <w:rPr>
            <w:noProof/>
            <w:webHidden/>
          </w:rPr>
          <w:instrText xml:space="preserve"> PAGEREF _Toc47087214 \h </w:instrText>
        </w:r>
        <w:r w:rsidR="007D2CA9">
          <w:rPr>
            <w:noProof/>
            <w:webHidden/>
          </w:rPr>
        </w:r>
        <w:r w:rsidR="007D2CA9">
          <w:rPr>
            <w:noProof/>
            <w:webHidden/>
          </w:rPr>
          <w:fldChar w:fldCharType="separate"/>
        </w:r>
        <w:r w:rsidR="007D2CA9">
          <w:rPr>
            <w:noProof/>
            <w:webHidden/>
          </w:rPr>
          <w:t>3</w:t>
        </w:r>
        <w:r w:rsidR="007D2CA9">
          <w:rPr>
            <w:noProof/>
            <w:webHidden/>
          </w:rPr>
          <w:fldChar w:fldCharType="end"/>
        </w:r>
      </w:hyperlink>
    </w:p>
    <w:p w14:paraId="73712A1E" w14:textId="4E6019F6" w:rsidR="007D2CA9" w:rsidRDefault="002D630F">
      <w:pPr>
        <w:pStyle w:val="TOC2"/>
        <w:tabs>
          <w:tab w:val="right" w:leader="dot" w:pos="9010"/>
        </w:tabs>
        <w:rPr>
          <w:noProof/>
        </w:rPr>
      </w:pPr>
      <w:hyperlink w:anchor="_Toc47087215" w:history="1">
        <w:r w:rsidR="007D2CA9" w:rsidRPr="00E5717C">
          <w:rPr>
            <w:rStyle w:val="Hyperlink"/>
            <w:noProof/>
          </w:rPr>
          <w:t>Audio and video recordings</w:t>
        </w:r>
        <w:r w:rsidR="007D2CA9">
          <w:rPr>
            <w:noProof/>
            <w:webHidden/>
          </w:rPr>
          <w:tab/>
        </w:r>
        <w:r w:rsidR="007D2CA9">
          <w:rPr>
            <w:noProof/>
            <w:webHidden/>
          </w:rPr>
          <w:fldChar w:fldCharType="begin"/>
        </w:r>
        <w:r w:rsidR="007D2CA9">
          <w:rPr>
            <w:noProof/>
            <w:webHidden/>
          </w:rPr>
          <w:instrText xml:space="preserve"> PAGEREF _Toc47087215 \h </w:instrText>
        </w:r>
        <w:r w:rsidR="007D2CA9">
          <w:rPr>
            <w:noProof/>
            <w:webHidden/>
          </w:rPr>
        </w:r>
        <w:r w:rsidR="007D2CA9">
          <w:rPr>
            <w:noProof/>
            <w:webHidden/>
          </w:rPr>
          <w:fldChar w:fldCharType="separate"/>
        </w:r>
        <w:r w:rsidR="007D2CA9">
          <w:rPr>
            <w:noProof/>
            <w:webHidden/>
          </w:rPr>
          <w:t>5</w:t>
        </w:r>
        <w:r w:rsidR="007D2CA9">
          <w:rPr>
            <w:noProof/>
            <w:webHidden/>
          </w:rPr>
          <w:fldChar w:fldCharType="end"/>
        </w:r>
      </w:hyperlink>
    </w:p>
    <w:p w14:paraId="5769C333" w14:textId="02BA23B0" w:rsidR="007D2CA9" w:rsidRDefault="002D630F">
      <w:pPr>
        <w:pStyle w:val="TOC2"/>
        <w:tabs>
          <w:tab w:val="right" w:leader="dot" w:pos="9010"/>
        </w:tabs>
        <w:rPr>
          <w:noProof/>
        </w:rPr>
      </w:pPr>
      <w:hyperlink w:anchor="_Toc47087216" w:history="1">
        <w:r w:rsidR="007D2CA9" w:rsidRPr="00E5717C">
          <w:rPr>
            <w:rStyle w:val="Hyperlink"/>
            <w:noProof/>
          </w:rPr>
          <w:t>Using 3</w:t>
        </w:r>
        <w:r w:rsidR="007D2CA9" w:rsidRPr="00E5717C">
          <w:rPr>
            <w:rStyle w:val="Hyperlink"/>
            <w:noProof/>
            <w:vertAlign w:val="superscript"/>
          </w:rPr>
          <w:t>rd</w:t>
        </w:r>
        <w:r w:rsidR="007D2CA9" w:rsidRPr="00E5717C">
          <w:rPr>
            <w:rStyle w:val="Hyperlink"/>
            <w:noProof/>
          </w:rPr>
          <w:t xml:space="preserve"> party resources</w:t>
        </w:r>
        <w:r w:rsidR="007D2CA9">
          <w:rPr>
            <w:noProof/>
            <w:webHidden/>
          </w:rPr>
          <w:tab/>
        </w:r>
        <w:r w:rsidR="007D2CA9">
          <w:rPr>
            <w:noProof/>
            <w:webHidden/>
          </w:rPr>
          <w:fldChar w:fldCharType="begin"/>
        </w:r>
        <w:r w:rsidR="007D2CA9">
          <w:rPr>
            <w:noProof/>
            <w:webHidden/>
          </w:rPr>
          <w:instrText xml:space="preserve"> PAGEREF _Toc47087216 \h </w:instrText>
        </w:r>
        <w:r w:rsidR="007D2CA9">
          <w:rPr>
            <w:noProof/>
            <w:webHidden/>
          </w:rPr>
        </w:r>
        <w:r w:rsidR="007D2CA9">
          <w:rPr>
            <w:noProof/>
            <w:webHidden/>
          </w:rPr>
          <w:fldChar w:fldCharType="separate"/>
        </w:r>
        <w:r w:rsidR="007D2CA9">
          <w:rPr>
            <w:noProof/>
            <w:webHidden/>
          </w:rPr>
          <w:t>7</w:t>
        </w:r>
        <w:r w:rsidR="007D2CA9">
          <w:rPr>
            <w:noProof/>
            <w:webHidden/>
          </w:rPr>
          <w:fldChar w:fldCharType="end"/>
        </w:r>
      </w:hyperlink>
    </w:p>
    <w:p w14:paraId="0F725093" w14:textId="45D70619" w:rsidR="007D2CA9" w:rsidRDefault="002D630F">
      <w:pPr>
        <w:pStyle w:val="TOC1"/>
        <w:tabs>
          <w:tab w:val="right" w:leader="dot" w:pos="9010"/>
        </w:tabs>
        <w:rPr>
          <w:noProof/>
        </w:rPr>
      </w:pPr>
      <w:hyperlink w:anchor="_Toc47087217" w:history="1">
        <w:r w:rsidR="007D2CA9" w:rsidRPr="00E5717C">
          <w:rPr>
            <w:rStyle w:val="Hyperlink"/>
            <w:b/>
            <w:bCs/>
            <w:noProof/>
          </w:rPr>
          <w:t>Detailed guidance and subject-specific advice</w:t>
        </w:r>
        <w:r w:rsidR="007D2CA9">
          <w:rPr>
            <w:noProof/>
            <w:webHidden/>
          </w:rPr>
          <w:tab/>
        </w:r>
        <w:r w:rsidR="007D2CA9">
          <w:rPr>
            <w:noProof/>
            <w:webHidden/>
          </w:rPr>
          <w:fldChar w:fldCharType="begin"/>
        </w:r>
        <w:r w:rsidR="007D2CA9">
          <w:rPr>
            <w:noProof/>
            <w:webHidden/>
          </w:rPr>
          <w:instrText xml:space="preserve"> PAGEREF _Toc47087217 \h </w:instrText>
        </w:r>
        <w:r w:rsidR="007D2CA9">
          <w:rPr>
            <w:noProof/>
            <w:webHidden/>
          </w:rPr>
        </w:r>
        <w:r w:rsidR="007D2CA9">
          <w:rPr>
            <w:noProof/>
            <w:webHidden/>
          </w:rPr>
          <w:fldChar w:fldCharType="separate"/>
        </w:r>
        <w:r w:rsidR="007D2CA9">
          <w:rPr>
            <w:noProof/>
            <w:webHidden/>
          </w:rPr>
          <w:t>10</w:t>
        </w:r>
        <w:r w:rsidR="007D2CA9">
          <w:rPr>
            <w:noProof/>
            <w:webHidden/>
          </w:rPr>
          <w:fldChar w:fldCharType="end"/>
        </w:r>
      </w:hyperlink>
    </w:p>
    <w:p w14:paraId="2F89D119" w14:textId="5D06EEB1" w:rsidR="007D2CA9" w:rsidRDefault="002D630F">
      <w:pPr>
        <w:pStyle w:val="TOC2"/>
        <w:tabs>
          <w:tab w:val="right" w:leader="dot" w:pos="9010"/>
        </w:tabs>
        <w:rPr>
          <w:noProof/>
        </w:rPr>
      </w:pPr>
      <w:hyperlink w:anchor="_Toc47087218" w:history="1">
        <w:r w:rsidR="007D2CA9" w:rsidRPr="00E5717C">
          <w:rPr>
            <w:rStyle w:val="Hyperlink"/>
            <w:noProof/>
          </w:rPr>
          <w:t>Making accessible recordings – advice for staff</w:t>
        </w:r>
        <w:r w:rsidR="007D2CA9">
          <w:rPr>
            <w:noProof/>
            <w:webHidden/>
          </w:rPr>
          <w:tab/>
        </w:r>
        <w:r w:rsidR="007D2CA9">
          <w:rPr>
            <w:noProof/>
            <w:webHidden/>
          </w:rPr>
          <w:fldChar w:fldCharType="begin"/>
        </w:r>
        <w:r w:rsidR="007D2CA9">
          <w:rPr>
            <w:noProof/>
            <w:webHidden/>
          </w:rPr>
          <w:instrText xml:space="preserve"> PAGEREF _Toc47087218 \h </w:instrText>
        </w:r>
        <w:r w:rsidR="007D2CA9">
          <w:rPr>
            <w:noProof/>
            <w:webHidden/>
          </w:rPr>
        </w:r>
        <w:r w:rsidR="007D2CA9">
          <w:rPr>
            <w:noProof/>
            <w:webHidden/>
          </w:rPr>
          <w:fldChar w:fldCharType="separate"/>
        </w:r>
        <w:r w:rsidR="007D2CA9">
          <w:rPr>
            <w:noProof/>
            <w:webHidden/>
          </w:rPr>
          <w:t>10</w:t>
        </w:r>
        <w:r w:rsidR="007D2CA9">
          <w:rPr>
            <w:noProof/>
            <w:webHidden/>
          </w:rPr>
          <w:fldChar w:fldCharType="end"/>
        </w:r>
      </w:hyperlink>
    </w:p>
    <w:p w14:paraId="552780AD" w14:textId="16F02E0E" w:rsidR="007D2CA9" w:rsidRDefault="002D630F">
      <w:pPr>
        <w:pStyle w:val="TOC2"/>
        <w:tabs>
          <w:tab w:val="right" w:leader="dot" w:pos="9010"/>
        </w:tabs>
        <w:rPr>
          <w:noProof/>
        </w:rPr>
      </w:pPr>
      <w:hyperlink w:anchor="_Toc47087219" w:history="1">
        <w:r w:rsidR="007D2CA9" w:rsidRPr="00E5717C">
          <w:rPr>
            <w:rStyle w:val="Hyperlink"/>
            <w:noProof/>
          </w:rPr>
          <w:t>Alt text for images (including complex images)</w:t>
        </w:r>
        <w:r w:rsidR="007D2CA9">
          <w:rPr>
            <w:noProof/>
            <w:webHidden/>
          </w:rPr>
          <w:tab/>
        </w:r>
        <w:r w:rsidR="007D2CA9">
          <w:rPr>
            <w:noProof/>
            <w:webHidden/>
          </w:rPr>
          <w:fldChar w:fldCharType="begin"/>
        </w:r>
        <w:r w:rsidR="007D2CA9">
          <w:rPr>
            <w:noProof/>
            <w:webHidden/>
          </w:rPr>
          <w:instrText xml:space="preserve"> PAGEREF _Toc47087219 \h </w:instrText>
        </w:r>
        <w:r w:rsidR="007D2CA9">
          <w:rPr>
            <w:noProof/>
            <w:webHidden/>
          </w:rPr>
        </w:r>
        <w:r w:rsidR="007D2CA9">
          <w:rPr>
            <w:noProof/>
            <w:webHidden/>
          </w:rPr>
          <w:fldChar w:fldCharType="separate"/>
        </w:r>
        <w:r w:rsidR="007D2CA9">
          <w:rPr>
            <w:noProof/>
            <w:webHidden/>
          </w:rPr>
          <w:t>13</w:t>
        </w:r>
        <w:r w:rsidR="007D2CA9">
          <w:rPr>
            <w:noProof/>
            <w:webHidden/>
          </w:rPr>
          <w:fldChar w:fldCharType="end"/>
        </w:r>
      </w:hyperlink>
    </w:p>
    <w:p w14:paraId="67804975" w14:textId="0D1E1316" w:rsidR="007D2CA9" w:rsidRDefault="002D630F">
      <w:pPr>
        <w:pStyle w:val="TOC2"/>
        <w:tabs>
          <w:tab w:val="right" w:leader="dot" w:pos="9010"/>
        </w:tabs>
        <w:rPr>
          <w:noProof/>
        </w:rPr>
      </w:pPr>
      <w:hyperlink w:anchor="_Toc47087220" w:history="1">
        <w:r w:rsidR="007D2CA9" w:rsidRPr="00E5717C">
          <w:rPr>
            <w:rStyle w:val="Hyperlink"/>
            <w:noProof/>
          </w:rPr>
          <w:t>Charts/Graphs</w:t>
        </w:r>
        <w:r w:rsidR="007D2CA9">
          <w:rPr>
            <w:noProof/>
            <w:webHidden/>
          </w:rPr>
          <w:tab/>
        </w:r>
        <w:r w:rsidR="007D2CA9">
          <w:rPr>
            <w:noProof/>
            <w:webHidden/>
          </w:rPr>
          <w:fldChar w:fldCharType="begin"/>
        </w:r>
        <w:r w:rsidR="007D2CA9">
          <w:rPr>
            <w:noProof/>
            <w:webHidden/>
          </w:rPr>
          <w:instrText xml:space="preserve"> PAGEREF _Toc47087220 \h </w:instrText>
        </w:r>
        <w:r w:rsidR="007D2CA9">
          <w:rPr>
            <w:noProof/>
            <w:webHidden/>
          </w:rPr>
        </w:r>
        <w:r w:rsidR="007D2CA9">
          <w:rPr>
            <w:noProof/>
            <w:webHidden/>
          </w:rPr>
          <w:fldChar w:fldCharType="separate"/>
        </w:r>
        <w:r w:rsidR="007D2CA9">
          <w:rPr>
            <w:noProof/>
            <w:webHidden/>
          </w:rPr>
          <w:t>14</w:t>
        </w:r>
        <w:r w:rsidR="007D2CA9">
          <w:rPr>
            <w:noProof/>
            <w:webHidden/>
          </w:rPr>
          <w:fldChar w:fldCharType="end"/>
        </w:r>
      </w:hyperlink>
    </w:p>
    <w:p w14:paraId="3F8EFAD3" w14:textId="1619C7E9" w:rsidR="007D2CA9" w:rsidRDefault="002D630F">
      <w:pPr>
        <w:pStyle w:val="TOC2"/>
        <w:tabs>
          <w:tab w:val="right" w:leader="dot" w:pos="9010"/>
        </w:tabs>
        <w:rPr>
          <w:noProof/>
        </w:rPr>
      </w:pPr>
      <w:hyperlink w:anchor="_Toc47087221" w:history="1">
        <w:r w:rsidR="007D2CA9" w:rsidRPr="00E5717C">
          <w:rPr>
            <w:rStyle w:val="Hyperlink"/>
            <w:noProof/>
          </w:rPr>
          <w:t>Tables</w:t>
        </w:r>
        <w:r w:rsidR="007D2CA9">
          <w:rPr>
            <w:noProof/>
            <w:webHidden/>
          </w:rPr>
          <w:tab/>
        </w:r>
        <w:r w:rsidR="007D2CA9">
          <w:rPr>
            <w:noProof/>
            <w:webHidden/>
          </w:rPr>
          <w:fldChar w:fldCharType="begin"/>
        </w:r>
        <w:r w:rsidR="007D2CA9">
          <w:rPr>
            <w:noProof/>
            <w:webHidden/>
          </w:rPr>
          <w:instrText xml:space="preserve"> PAGEREF _Toc47087221 \h </w:instrText>
        </w:r>
        <w:r w:rsidR="007D2CA9">
          <w:rPr>
            <w:noProof/>
            <w:webHidden/>
          </w:rPr>
        </w:r>
        <w:r w:rsidR="007D2CA9">
          <w:rPr>
            <w:noProof/>
            <w:webHidden/>
          </w:rPr>
          <w:fldChar w:fldCharType="separate"/>
        </w:r>
        <w:r w:rsidR="007D2CA9">
          <w:rPr>
            <w:noProof/>
            <w:webHidden/>
          </w:rPr>
          <w:t>15</w:t>
        </w:r>
        <w:r w:rsidR="007D2CA9">
          <w:rPr>
            <w:noProof/>
            <w:webHidden/>
          </w:rPr>
          <w:fldChar w:fldCharType="end"/>
        </w:r>
      </w:hyperlink>
    </w:p>
    <w:p w14:paraId="6B394B03" w14:textId="1332BA75" w:rsidR="007D2CA9" w:rsidRDefault="002D630F">
      <w:pPr>
        <w:pStyle w:val="TOC2"/>
        <w:tabs>
          <w:tab w:val="right" w:leader="dot" w:pos="9010"/>
        </w:tabs>
        <w:rPr>
          <w:noProof/>
        </w:rPr>
      </w:pPr>
      <w:hyperlink w:anchor="_Toc47087222" w:history="1">
        <w:r w:rsidR="007D2CA9" w:rsidRPr="00E5717C">
          <w:rPr>
            <w:rStyle w:val="Hyperlink"/>
            <w:noProof/>
          </w:rPr>
          <w:t>Maps – recommendations for best practice</w:t>
        </w:r>
        <w:r w:rsidR="007D2CA9">
          <w:rPr>
            <w:noProof/>
            <w:webHidden/>
          </w:rPr>
          <w:tab/>
        </w:r>
        <w:r w:rsidR="007D2CA9">
          <w:rPr>
            <w:noProof/>
            <w:webHidden/>
          </w:rPr>
          <w:fldChar w:fldCharType="begin"/>
        </w:r>
        <w:r w:rsidR="007D2CA9">
          <w:rPr>
            <w:noProof/>
            <w:webHidden/>
          </w:rPr>
          <w:instrText xml:space="preserve"> PAGEREF _Toc47087222 \h </w:instrText>
        </w:r>
        <w:r w:rsidR="007D2CA9">
          <w:rPr>
            <w:noProof/>
            <w:webHidden/>
          </w:rPr>
        </w:r>
        <w:r w:rsidR="007D2CA9">
          <w:rPr>
            <w:noProof/>
            <w:webHidden/>
          </w:rPr>
          <w:fldChar w:fldCharType="separate"/>
        </w:r>
        <w:r w:rsidR="007D2CA9">
          <w:rPr>
            <w:noProof/>
            <w:webHidden/>
          </w:rPr>
          <w:t>16</w:t>
        </w:r>
        <w:r w:rsidR="007D2CA9">
          <w:rPr>
            <w:noProof/>
            <w:webHidden/>
          </w:rPr>
          <w:fldChar w:fldCharType="end"/>
        </w:r>
      </w:hyperlink>
    </w:p>
    <w:p w14:paraId="0FFFB48B" w14:textId="0D5881FC" w:rsidR="007D2CA9" w:rsidRDefault="002D630F">
      <w:pPr>
        <w:pStyle w:val="TOC2"/>
        <w:tabs>
          <w:tab w:val="right" w:leader="dot" w:pos="9010"/>
        </w:tabs>
        <w:rPr>
          <w:noProof/>
        </w:rPr>
      </w:pPr>
      <w:hyperlink w:anchor="_Toc47087223" w:history="1">
        <w:r w:rsidR="007D2CA9" w:rsidRPr="00E5717C">
          <w:rPr>
            <w:rStyle w:val="Hyperlink"/>
            <w:noProof/>
          </w:rPr>
          <w:t>Scanned Resources</w:t>
        </w:r>
        <w:r w:rsidR="007D2CA9">
          <w:rPr>
            <w:noProof/>
            <w:webHidden/>
          </w:rPr>
          <w:tab/>
        </w:r>
        <w:r w:rsidR="007D2CA9">
          <w:rPr>
            <w:noProof/>
            <w:webHidden/>
          </w:rPr>
          <w:fldChar w:fldCharType="begin"/>
        </w:r>
        <w:r w:rsidR="007D2CA9">
          <w:rPr>
            <w:noProof/>
            <w:webHidden/>
          </w:rPr>
          <w:instrText xml:space="preserve"> PAGEREF _Toc47087223 \h </w:instrText>
        </w:r>
        <w:r w:rsidR="007D2CA9">
          <w:rPr>
            <w:noProof/>
            <w:webHidden/>
          </w:rPr>
        </w:r>
        <w:r w:rsidR="007D2CA9">
          <w:rPr>
            <w:noProof/>
            <w:webHidden/>
          </w:rPr>
          <w:fldChar w:fldCharType="separate"/>
        </w:r>
        <w:r w:rsidR="007D2CA9">
          <w:rPr>
            <w:noProof/>
            <w:webHidden/>
          </w:rPr>
          <w:t>17</w:t>
        </w:r>
        <w:r w:rsidR="007D2CA9">
          <w:rPr>
            <w:noProof/>
            <w:webHidden/>
          </w:rPr>
          <w:fldChar w:fldCharType="end"/>
        </w:r>
      </w:hyperlink>
    </w:p>
    <w:p w14:paraId="5FBDF51D" w14:textId="30D740FA" w:rsidR="007D2CA9" w:rsidRDefault="002D630F">
      <w:pPr>
        <w:pStyle w:val="TOC2"/>
        <w:tabs>
          <w:tab w:val="right" w:leader="dot" w:pos="9010"/>
        </w:tabs>
        <w:rPr>
          <w:noProof/>
        </w:rPr>
      </w:pPr>
      <w:hyperlink w:anchor="_Toc47087224" w:history="1">
        <w:r w:rsidR="007D2CA9" w:rsidRPr="00E5717C">
          <w:rPr>
            <w:rStyle w:val="Hyperlink"/>
            <w:noProof/>
          </w:rPr>
          <w:t>Guidance regarding guest speakers or affiliate staff</w:t>
        </w:r>
        <w:r w:rsidR="007D2CA9">
          <w:rPr>
            <w:noProof/>
            <w:webHidden/>
          </w:rPr>
          <w:tab/>
        </w:r>
        <w:r w:rsidR="007D2CA9">
          <w:rPr>
            <w:noProof/>
            <w:webHidden/>
          </w:rPr>
          <w:fldChar w:fldCharType="begin"/>
        </w:r>
        <w:r w:rsidR="007D2CA9">
          <w:rPr>
            <w:noProof/>
            <w:webHidden/>
          </w:rPr>
          <w:instrText xml:space="preserve"> PAGEREF _Toc47087224 \h </w:instrText>
        </w:r>
        <w:r w:rsidR="007D2CA9">
          <w:rPr>
            <w:noProof/>
            <w:webHidden/>
          </w:rPr>
        </w:r>
        <w:r w:rsidR="007D2CA9">
          <w:rPr>
            <w:noProof/>
            <w:webHidden/>
          </w:rPr>
          <w:fldChar w:fldCharType="separate"/>
        </w:r>
        <w:r w:rsidR="007D2CA9">
          <w:rPr>
            <w:noProof/>
            <w:webHidden/>
          </w:rPr>
          <w:t>18</w:t>
        </w:r>
        <w:r w:rsidR="007D2CA9">
          <w:rPr>
            <w:noProof/>
            <w:webHidden/>
          </w:rPr>
          <w:fldChar w:fldCharType="end"/>
        </w:r>
      </w:hyperlink>
    </w:p>
    <w:p w14:paraId="1571315B" w14:textId="2C50ECDE" w:rsidR="007D2CA9" w:rsidRDefault="002D630F">
      <w:pPr>
        <w:pStyle w:val="TOC2"/>
        <w:tabs>
          <w:tab w:val="right" w:leader="dot" w:pos="9010"/>
        </w:tabs>
        <w:rPr>
          <w:noProof/>
        </w:rPr>
      </w:pPr>
      <w:hyperlink w:anchor="_Toc47087225" w:history="1">
        <w:r w:rsidR="007D2CA9" w:rsidRPr="00E5717C">
          <w:rPr>
            <w:rStyle w:val="Hyperlink"/>
            <w:noProof/>
          </w:rPr>
          <w:t>Augmented and Virtual Reality resources</w:t>
        </w:r>
        <w:r w:rsidR="007D2CA9">
          <w:rPr>
            <w:noProof/>
            <w:webHidden/>
          </w:rPr>
          <w:tab/>
        </w:r>
        <w:r w:rsidR="007D2CA9">
          <w:rPr>
            <w:noProof/>
            <w:webHidden/>
          </w:rPr>
          <w:fldChar w:fldCharType="begin"/>
        </w:r>
        <w:r w:rsidR="007D2CA9">
          <w:rPr>
            <w:noProof/>
            <w:webHidden/>
          </w:rPr>
          <w:instrText xml:space="preserve"> PAGEREF _Toc47087225 \h </w:instrText>
        </w:r>
        <w:r w:rsidR="007D2CA9">
          <w:rPr>
            <w:noProof/>
            <w:webHidden/>
          </w:rPr>
        </w:r>
        <w:r w:rsidR="007D2CA9">
          <w:rPr>
            <w:noProof/>
            <w:webHidden/>
          </w:rPr>
          <w:fldChar w:fldCharType="separate"/>
        </w:r>
        <w:r w:rsidR="007D2CA9">
          <w:rPr>
            <w:noProof/>
            <w:webHidden/>
          </w:rPr>
          <w:t>19</w:t>
        </w:r>
        <w:r w:rsidR="007D2CA9">
          <w:rPr>
            <w:noProof/>
            <w:webHidden/>
          </w:rPr>
          <w:fldChar w:fldCharType="end"/>
        </w:r>
      </w:hyperlink>
    </w:p>
    <w:p w14:paraId="327F1F0A" w14:textId="2E3CAFBA" w:rsidR="007D2CA9" w:rsidRDefault="002D630F">
      <w:pPr>
        <w:pStyle w:val="TOC2"/>
        <w:tabs>
          <w:tab w:val="right" w:leader="dot" w:pos="9010"/>
        </w:tabs>
        <w:rPr>
          <w:noProof/>
        </w:rPr>
      </w:pPr>
      <w:hyperlink w:anchor="_Toc47087226" w:history="1">
        <w:r w:rsidR="007D2CA9" w:rsidRPr="00E5717C">
          <w:rPr>
            <w:rStyle w:val="Hyperlink"/>
            <w:noProof/>
          </w:rPr>
          <w:t>Mathematical Content</w:t>
        </w:r>
        <w:r w:rsidR="007D2CA9">
          <w:rPr>
            <w:noProof/>
            <w:webHidden/>
          </w:rPr>
          <w:tab/>
        </w:r>
        <w:r w:rsidR="007D2CA9">
          <w:rPr>
            <w:noProof/>
            <w:webHidden/>
          </w:rPr>
          <w:fldChar w:fldCharType="begin"/>
        </w:r>
        <w:r w:rsidR="007D2CA9">
          <w:rPr>
            <w:noProof/>
            <w:webHidden/>
          </w:rPr>
          <w:instrText xml:space="preserve"> PAGEREF _Toc47087226 \h </w:instrText>
        </w:r>
        <w:r w:rsidR="007D2CA9">
          <w:rPr>
            <w:noProof/>
            <w:webHidden/>
          </w:rPr>
        </w:r>
        <w:r w:rsidR="007D2CA9">
          <w:rPr>
            <w:noProof/>
            <w:webHidden/>
          </w:rPr>
          <w:fldChar w:fldCharType="separate"/>
        </w:r>
        <w:r w:rsidR="007D2CA9">
          <w:rPr>
            <w:noProof/>
            <w:webHidden/>
          </w:rPr>
          <w:t>19</w:t>
        </w:r>
        <w:r w:rsidR="007D2CA9">
          <w:rPr>
            <w:noProof/>
            <w:webHidden/>
          </w:rPr>
          <w:fldChar w:fldCharType="end"/>
        </w:r>
      </w:hyperlink>
    </w:p>
    <w:p w14:paraId="51D69833" w14:textId="70E284BE" w:rsidR="007D2CA9" w:rsidRDefault="002D630F">
      <w:pPr>
        <w:pStyle w:val="TOC2"/>
        <w:tabs>
          <w:tab w:val="right" w:leader="dot" w:pos="9010"/>
        </w:tabs>
        <w:rPr>
          <w:noProof/>
        </w:rPr>
      </w:pPr>
      <w:hyperlink w:anchor="_Toc47087227" w:history="1">
        <w:r w:rsidR="007D2CA9" w:rsidRPr="00E5717C">
          <w:rPr>
            <w:rStyle w:val="Hyperlink"/>
            <w:noProof/>
          </w:rPr>
          <w:t>Accessibility Checkers</w:t>
        </w:r>
        <w:r w:rsidR="007D2CA9">
          <w:rPr>
            <w:noProof/>
            <w:webHidden/>
          </w:rPr>
          <w:tab/>
        </w:r>
        <w:r w:rsidR="007D2CA9">
          <w:rPr>
            <w:noProof/>
            <w:webHidden/>
          </w:rPr>
          <w:fldChar w:fldCharType="begin"/>
        </w:r>
        <w:r w:rsidR="007D2CA9">
          <w:rPr>
            <w:noProof/>
            <w:webHidden/>
          </w:rPr>
          <w:instrText xml:space="preserve"> PAGEREF _Toc47087227 \h </w:instrText>
        </w:r>
        <w:r w:rsidR="007D2CA9">
          <w:rPr>
            <w:noProof/>
            <w:webHidden/>
          </w:rPr>
        </w:r>
        <w:r w:rsidR="007D2CA9">
          <w:rPr>
            <w:noProof/>
            <w:webHidden/>
          </w:rPr>
          <w:fldChar w:fldCharType="separate"/>
        </w:r>
        <w:r w:rsidR="007D2CA9">
          <w:rPr>
            <w:noProof/>
            <w:webHidden/>
          </w:rPr>
          <w:t>22</w:t>
        </w:r>
        <w:r w:rsidR="007D2CA9">
          <w:rPr>
            <w:noProof/>
            <w:webHidden/>
          </w:rPr>
          <w:fldChar w:fldCharType="end"/>
        </w:r>
      </w:hyperlink>
    </w:p>
    <w:p w14:paraId="3099C700" w14:textId="4C6D7734" w:rsidR="007D2CA9" w:rsidRDefault="002D630F">
      <w:pPr>
        <w:pStyle w:val="TOC1"/>
        <w:tabs>
          <w:tab w:val="right" w:leader="dot" w:pos="9010"/>
        </w:tabs>
        <w:rPr>
          <w:noProof/>
        </w:rPr>
      </w:pPr>
      <w:hyperlink w:anchor="_Toc47087228" w:history="1">
        <w:r w:rsidR="007D2CA9" w:rsidRPr="00E5717C">
          <w:rPr>
            <w:rStyle w:val="Hyperlink"/>
            <w:b/>
            <w:bCs/>
            <w:noProof/>
          </w:rPr>
          <w:t>Appendix</w:t>
        </w:r>
        <w:r w:rsidR="007D2CA9">
          <w:rPr>
            <w:noProof/>
            <w:webHidden/>
          </w:rPr>
          <w:tab/>
        </w:r>
        <w:r w:rsidR="007D2CA9">
          <w:rPr>
            <w:noProof/>
            <w:webHidden/>
          </w:rPr>
          <w:fldChar w:fldCharType="begin"/>
        </w:r>
        <w:r w:rsidR="007D2CA9">
          <w:rPr>
            <w:noProof/>
            <w:webHidden/>
          </w:rPr>
          <w:instrText xml:space="preserve"> PAGEREF _Toc47087228 \h </w:instrText>
        </w:r>
        <w:r w:rsidR="007D2CA9">
          <w:rPr>
            <w:noProof/>
            <w:webHidden/>
          </w:rPr>
        </w:r>
        <w:r w:rsidR="007D2CA9">
          <w:rPr>
            <w:noProof/>
            <w:webHidden/>
          </w:rPr>
          <w:fldChar w:fldCharType="separate"/>
        </w:r>
        <w:r w:rsidR="007D2CA9">
          <w:rPr>
            <w:noProof/>
            <w:webHidden/>
          </w:rPr>
          <w:t>23</w:t>
        </w:r>
        <w:r w:rsidR="007D2CA9">
          <w:rPr>
            <w:noProof/>
            <w:webHidden/>
          </w:rPr>
          <w:fldChar w:fldCharType="end"/>
        </w:r>
      </w:hyperlink>
    </w:p>
    <w:p w14:paraId="1674291D" w14:textId="43F9851F" w:rsidR="007D2CA9" w:rsidRDefault="002D630F">
      <w:pPr>
        <w:pStyle w:val="TOC2"/>
        <w:tabs>
          <w:tab w:val="right" w:leader="dot" w:pos="9010"/>
        </w:tabs>
        <w:rPr>
          <w:noProof/>
        </w:rPr>
      </w:pPr>
      <w:hyperlink w:anchor="_Toc47087229" w:history="1">
        <w:r w:rsidR="007D2CA9" w:rsidRPr="00E5717C">
          <w:rPr>
            <w:rStyle w:val="Hyperlink"/>
            <w:noProof/>
          </w:rPr>
          <w:t>Guidance for Students</w:t>
        </w:r>
        <w:r w:rsidR="007D2CA9">
          <w:rPr>
            <w:noProof/>
            <w:webHidden/>
          </w:rPr>
          <w:tab/>
        </w:r>
        <w:r w:rsidR="007D2CA9">
          <w:rPr>
            <w:noProof/>
            <w:webHidden/>
          </w:rPr>
          <w:fldChar w:fldCharType="begin"/>
        </w:r>
        <w:r w:rsidR="007D2CA9">
          <w:rPr>
            <w:noProof/>
            <w:webHidden/>
          </w:rPr>
          <w:instrText xml:space="preserve"> PAGEREF _Toc47087229 \h </w:instrText>
        </w:r>
        <w:r w:rsidR="007D2CA9">
          <w:rPr>
            <w:noProof/>
            <w:webHidden/>
          </w:rPr>
        </w:r>
        <w:r w:rsidR="007D2CA9">
          <w:rPr>
            <w:noProof/>
            <w:webHidden/>
          </w:rPr>
          <w:fldChar w:fldCharType="separate"/>
        </w:r>
        <w:r w:rsidR="007D2CA9">
          <w:rPr>
            <w:noProof/>
            <w:webHidden/>
          </w:rPr>
          <w:t>23</w:t>
        </w:r>
        <w:r w:rsidR="007D2CA9">
          <w:rPr>
            <w:noProof/>
            <w:webHidden/>
          </w:rPr>
          <w:fldChar w:fldCharType="end"/>
        </w:r>
      </w:hyperlink>
    </w:p>
    <w:p w14:paraId="0159F669" w14:textId="3A3D7D4E" w:rsidR="007D2CA9" w:rsidRDefault="002D630F">
      <w:pPr>
        <w:pStyle w:val="TOC2"/>
        <w:tabs>
          <w:tab w:val="right" w:leader="dot" w:pos="9010"/>
        </w:tabs>
        <w:rPr>
          <w:noProof/>
        </w:rPr>
      </w:pPr>
      <w:hyperlink w:anchor="_Toc47087230" w:history="1">
        <w:r w:rsidR="007D2CA9" w:rsidRPr="00E5717C">
          <w:rPr>
            <w:rStyle w:val="Hyperlink"/>
            <w:noProof/>
          </w:rPr>
          <w:t>Additional Resources</w:t>
        </w:r>
        <w:r w:rsidR="007D2CA9">
          <w:rPr>
            <w:noProof/>
            <w:webHidden/>
          </w:rPr>
          <w:tab/>
        </w:r>
        <w:r w:rsidR="007D2CA9">
          <w:rPr>
            <w:noProof/>
            <w:webHidden/>
          </w:rPr>
          <w:fldChar w:fldCharType="begin"/>
        </w:r>
        <w:r w:rsidR="007D2CA9">
          <w:rPr>
            <w:noProof/>
            <w:webHidden/>
          </w:rPr>
          <w:instrText xml:space="preserve"> PAGEREF _Toc47087230 \h </w:instrText>
        </w:r>
        <w:r w:rsidR="007D2CA9">
          <w:rPr>
            <w:noProof/>
            <w:webHidden/>
          </w:rPr>
        </w:r>
        <w:r w:rsidR="007D2CA9">
          <w:rPr>
            <w:noProof/>
            <w:webHidden/>
          </w:rPr>
          <w:fldChar w:fldCharType="separate"/>
        </w:r>
        <w:r w:rsidR="007D2CA9">
          <w:rPr>
            <w:noProof/>
            <w:webHidden/>
          </w:rPr>
          <w:t>25</w:t>
        </w:r>
        <w:r w:rsidR="007D2CA9">
          <w:rPr>
            <w:noProof/>
            <w:webHidden/>
          </w:rPr>
          <w:fldChar w:fldCharType="end"/>
        </w:r>
      </w:hyperlink>
    </w:p>
    <w:p w14:paraId="41C8F396" w14:textId="38D3460F" w:rsidR="00667041" w:rsidRDefault="00F32FAB" w:rsidP="003D0484">
      <w:r>
        <w:fldChar w:fldCharType="end"/>
      </w:r>
      <w:r w:rsidR="00667041">
        <w:br w:type="page"/>
      </w:r>
    </w:p>
    <w:p w14:paraId="26D4F6C0" w14:textId="72D0B780" w:rsidR="00C5438D" w:rsidRPr="00C5438D" w:rsidRDefault="00D474F9" w:rsidP="00C5438D">
      <w:pPr>
        <w:pStyle w:val="Heading1"/>
        <w:rPr>
          <w:b/>
          <w:bCs/>
          <w:sz w:val="40"/>
          <w:szCs w:val="40"/>
        </w:rPr>
      </w:pPr>
      <w:bookmarkStart w:id="45" w:name="_Toc46930380"/>
      <w:bookmarkStart w:id="46" w:name="_Toc47087213"/>
      <w:r>
        <w:rPr>
          <w:b/>
          <w:bCs/>
          <w:sz w:val="40"/>
          <w:szCs w:val="40"/>
        </w:rPr>
        <w:lastRenderedPageBreak/>
        <w:t xml:space="preserve">General </w:t>
      </w:r>
      <w:r w:rsidR="007E04A4">
        <w:rPr>
          <w:b/>
          <w:bCs/>
          <w:sz w:val="40"/>
          <w:szCs w:val="40"/>
        </w:rPr>
        <w:t>guidance</w:t>
      </w:r>
      <w:r w:rsidR="009A3642">
        <w:rPr>
          <w:b/>
          <w:bCs/>
          <w:sz w:val="40"/>
          <w:szCs w:val="40"/>
        </w:rPr>
        <w:t xml:space="preserve"> for all staff</w:t>
      </w:r>
      <w:bookmarkEnd w:id="45"/>
      <w:bookmarkEnd w:id="46"/>
    </w:p>
    <w:p w14:paraId="37D6A589" w14:textId="413EFC7B" w:rsidR="005E1351" w:rsidRDefault="005E1351" w:rsidP="00E4289F">
      <w:r>
        <w:t>All content should be accessible</w:t>
      </w:r>
      <w:r w:rsidR="00E4289F">
        <w:t>, t</w:t>
      </w:r>
      <w:r>
        <w:t xml:space="preserve">o </w:t>
      </w:r>
      <w:r w:rsidR="00E4289F">
        <w:t>achieve</w:t>
      </w:r>
      <w:r>
        <w:t xml:space="preserve"> this there are a few simple recommendations that you should consider.</w:t>
      </w:r>
    </w:p>
    <w:p w14:paraId="2868D353" w14:textId="587FEC6B" w:rsidR="00D8381C" w:rsidRDefault="00D8381C" w:rsidP="00E4289F"/>
    <w:p w14:paraId="43EF0EF9" w14:textId="77777777" w:rsidR="00D8381C" w:rsidRPr="00656B18" w:rsidRDefault="00D8381C" w:rsidP="00013E32">
      <w:pPr>
        <w:pStyle w:val="Heading3"/>
        <w:rPr>
          <w:lang w:eastAsia="en-GB"/>
        </w:rPr>
      </w:pPr>
      <w:bookmarkStart w:id="47" w:name="_Toc45535380"/>
      <w:bookmarkStart w:id="48" w:name="_Toc45535586"/>
      <w:bookmarkStart w:id="49" w:name="_Toc45538313"/>
      <w:bookmarkStart w:id="50" w:name="_Toc45538448"/>
      <w:bookmarkStart w:id="51" w:name="_Toc46219778"/>
      <w:bookmarkStart w:id="52" w:name="_Toc46220715"/>
      <w:bookmarkStart w:id="53" w:name="_Toc46220830"/>
      <w:r w:rsidRPr="00656B18">
        <w:rPr>
          <w:lang w:eastAsia="en-GB"/>
        </w:rPr>
        <w:t>What are the regulations?</w:t>
      </w:r>
      <w:bookmarkEnd w:id="47"/>
      <w:bookmarkEnd w:id="48"/>
      <w:bookmarkEnd w:id="49"/>
      <w:bookmarkEnd w:id="50"/>
      <w:bookmarkEnd w:id="51"/>
      <w:bookmarkEnd w:id="52"/>
      <w:bookmarkEnd w:id="53"/>
    </w:p>
    <w:p w14:paraId="3E9DB9D6" w14:textId="0C2427A2" w:rsidR="00D8381C" w:rsidRPr="00D8381C" w:rsidRDefault="00D8381C" w:rsidP="00D8381C">
      <w:pPr>
        <w:spacing w:line="276" w:lineRule="auto"/>
        <w:rPr>
          <w:color w:val="0563C1" w:themeColor="hyperlink"/>
          <w:u w:val="single"/>
        </w:rPr>
      </w:pPr>
      <w:r>
        <w:t xml:space="preserve">The following guidance in this section is designed to help compliance with the WCAG2.1 AA legislation which is based on four design principles: perceivable, operable, understandable, and robust. All digital content must be compatible with these principles; </w:t>
      </w:r>
      <w:hyperlink r:id="rId11">
        <w:r w:rsidRPr="1CA375CB">
          <w:rPr>
            <w:rStyle w:val="Hyperlink"/>
          </w:rPr>
          <w:t>more detail can be found on the Gov.uk website.</w:t>
        </w:r>
      </w:hyperlink>
    </w:p>
    <w:p w14:paraId="6348C58F" w14:textId="77777777" w:rsidR="00E4289F" w:rsidRDefault="00E4289F" w:rsidP="002E6F0E"/>
    <w:p w14:paraId="7114CD72" w14:textId="25BA775E" w:rsidR="00714F95" w:rsidRPr="003C0B4B" w:rsidRDefault="00E7644F" w:rsidP="00417876">
      <w:pPr>
        <w:pStyle w:val="Heading2"/>
        <w:rPr>
          <w:sz w:val="28"/>
          <w:szCs w:val="28"/>
        </w:rPr>
      </w:pPr>
      <w:bookmarkStart w:id="54" w:name="_Toc45535377"/>
      <w:bookmarkStart w:id="55" w:name="_Toc45535584"/>
      <w:bookmarkStart w:id="56" w:name="_Toc45538311"/>
      <w:bookmarkStart w:id="57" w:name="_Toc46930381"/>
      <w:bookmarkStart w:id="58" w:name="_Toc47087214"/>
      <w:r w:rsidRPr="003C0B4B">
        <w:rPr>
          <w:sz w:val="28"/>
          <w:szCs w:val="28"/>
        </w:rPr>
        <w:t xml:space="preserve">Basic check </w:t>
      </w:r>
      <w:r w:rsidR="00233A8A">
        <w:rPr>
          <w:sz w:val="28"/>
          <w:szCs w:val="28"/>
        </w:rPr>
        <w:t>for</w:t>
      </w:r>
      <w:r w:rsidRPr="003C0B4B">
        <w:rPr>
          <w:sz w:val="28"/>
          <w:szCs w:val="28"/>
        </w:rPr>
        <w:t xml:space="preserve"> </w:t>
      </w:r>
      <w:bookmarkEnd w:id="54"/>
      <w:bookmarkEnd w:id="55"/>
      <w:bookmarkEnd w:id="56"/>
      <w:r w:rsidR="00A14EC8" w:rsidRPr="003C0B4B">
        <w:rPr>
          <w:sz w:val="28"/>
          <w:szCs w:val="28"/>
        </w:rPr>
        <w:t>all learning content</w:t>
      </w:r>
      <w:bookmarkEnd w:id="57"/>
      <w:bookmarkEnd w:id="58"/>
    </w:p>
    <w:p w14:paraId="2FBFDC1D" w14:textId="77777777" w:rsidR="00A14EC8" w:rsidRPr="00A14EC8" w:rsidRDefault="00A14EC8" w:rsidP="00A14EC8"/>
    <w:p w14:paraId="01B69ACF" w14:textId="570DEB23" w:rsidR="00EB0040" w:rsidRPr="00EB0040" w:rsidRDefault="00A14EC8" w:rsidP="00EB0040">
      <w:r>
        <w:t xml:space="preserve">Use SCULPT: </w:t>
      </w:r>
      <w:r w:rsidR="00F4486C">
        <w:t xml:space="preserve"> </w:t>
      </w:r>
      <w:r>
        <w:t>C</w:t>
      </w:r>
      <w:r w:rsidR="00A16AB1">
        <w:t xml:space="preserve">heck each aspect </w:t>
      </w:r>
      <w:r w:rsidR="00E37833">
        <w:t>listed in</w:t>
      </w:r>
      <w:r w:rsidR="00EB0040">
        <w:t xml:space="preserve"> this infographic </w:t>
      </w:r>
      <w:r w:rsidR="00B85DA0">
        <w:t>when creating your materials:</w:t>
      </w:r>
    </w:p>
    <w:p w14:paraId="446F4939" w14:textId="77777777" w:rsidR="00714F95" w:rsidRPr="00714F95" w:rsidRDefault="00714F95" w:rsidP="00714F95"/>
    <w:p w14:paraId="7CBEFC08" w14:textId="7605E1D2" w:rsidR="00A42FBC" w:rsidRPr="00A61F35" w:rsidRDefault="004467F1" w:rsidP="00190C12">
      <w:pPr>
        <w:rPr>
          <w:sz w:val="32"/>
          <w:szCs w:val="32"/>
        </w:rPr>
      </w:pPr>
      <w:bookmarkStart w:id="59" w:name="_Toc45535378"/>
      <w:r>
        <w:rPr>
          <w:noProof/>
        </w:rPr>
        <w:drawing>
          <wp:inline distT="0" distB="0" distL="0" distR="0" wp14:anchorId="62C7163A" wp14:editId="2E7E428C">
            <wp:extent cx="5848136" cy="3289738"/>
            <wp:effectExtent l="0" t="0" r="0" b="0"/>
            <wp:docPr id="716295494" name="Picture 1" descr="This is an infographic giving an overview of what the six basic principles of SCULPT are: Structure, Colour and contrast, Use of images, Links, Plain English, and Tab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8136" cy="3289738"/>
                    </a:xfrm>
                    <a:prstGeom prst="rect">
                      <a:avLst/>
                    </a:prstGeom>
                  </pic:spPr>
                </pic:pic>
              </a:graphicData>
            </a:graphic>
          </wp:inline>
        </w:drawing>
      </w:r>
      <w:bookmarkEnd w:id="59"/>
    </w:p>
    <w:p w14:paraId="0D0B940D" w14:textId="14F30E85" w:rsidR="00FA7C6A" w:rsidRPr="00FA7C6A" w:rsidRDefault="00FA7C6A" w:rsidP="0049606D">
      <w:pPr>
        <w:spacing w:line="276" w:lineRule="auto"/>
      </w:pPr>
    </w:p>
    <w:p w14:paraId="0E27B00A" w14:textId="77777777" w:rsidR="00767C00" w:rsidRDefault="00767C00" w:rsidP="00767C00">
      <w:pPr>
        <w:rPr>
          <w:rFonts w:asciiTheme="majorHAnsi" w:eastAsiaTheme="majorEastAsia" w:hAnsiTheme="majorHAnsi" w:cstheme="majorBidi"/>
          <w:color w:val="2F5496" w:themeColor="accent1" w:themeShade="BF"/>
          <w:sz w:val="26"/>
          <w:szCs w:val="26"/>
        </w:rPr>
      </w:pPr>
    </w:p>
    <w:p w14:paraId="762461D2" w14:textId="1A398A76" w:rsidR="004467F1" w:rsidRDefault="00767C00" w:rsidP="00767C00">
      <w:r w:rsidRPr="00EC5DA7">
        <w:t xml:space="preserve">SCULPT covers the six basic things to remember when creating accessible content and was created by Helen Wilson from </w:t>
      </w:r>
      <w:hyperlink r:id="rId13" w:history="1">
        <w:r w:rsidRPr="00EC5DA7">
          <w:rPr>
            <w:rStyle w:val="Hyperlink"/>
          </w:rPr>
          <w:t>Worcestershire County Council</w:t>
        </w:r>
      </w:hyperlink>
      <w:r w:rsidRPr="00EC5DA7">
        <w:t>.</w:t>
      </w:r>
      <w:r w:rsidR="00E72EE4">
        <w:t xml:space="preserve"> It is used here </w:t>
      </w:r>
      <w:r w:rsidR="00E72EE4" w:rsidRPr="00E72EE4">
        <w:t xml:space="preserve">under a </w:t>
      </w:r>
      <w:hyperlink r:id="rId14" w:history="1">
        <w:r w:rsidR="00E72EE4" w:rsidRPr="0045225F">
          <w:rPr>
            <w:rStyle w:val="Hyperlink"/>
          </w:rPr>
          <w:t>Creative Commons Attribution-</w:t>
        </w:r>
        <w:proofErr w:type="spellStart"/>
        <w:r w:rsidR="00E72EE4" w:rsidRPr="0045225F">
          <w:rPr>
            <w:rStyle w:val="Hyperlink"/>
          </w:rPr>
          <w:t>NonCommercial</w:t>
        </w:r>
        <w:proofErr w:type="spellEnd"/>
        <w:r w:rsidR="00E72EE4" w:rsidRPr="0045225F">
          <w:rPr>
            <w:rStyle w:val="Hyperlink"/>
          </w:rPr>
          <w:t>-</w:t>
        </w:r>
        <w:proofErr w:type="spellStart"/>
        <w:r w:rsidR="00E72EE4" w:rsidRPr="0045225F">
          <w:rPr>
            <w:rStyle w:val="Hyperlink"/>
          </w:rPr>
          <w:t>ShareAlike</w:t>
        </w:r>
        <w:proofErr w:type="spellEnd"/>
        <w:r w:rsidR="00E72EE4" w:rsidRPr="0045225F">
          <w:rPr>
            <w:rStyle w:val="Hyperlink"/>
          </w:rPr>
          <w:t xml:space="preserve"> 4.0 International License.</w:t>
        </w:r>
      </w:hyperlink>
    </w:p>
    <w:p w14:paraId="0FC065E8" w14:textId="77777777" w:rsidR="004467F1" w:rsidRDefault="004467F1" w:rsidP="00767C00"/>
    <w:p w14:paraId="4375F6F1" w14:textId="5A90681F" w:rsidR="00FA7C6A" w:rsidRPr="00C5438D" w:rsidRDefault="004467F1" w:rsidP="00C5438D">
      <w:r>
        <w:t xml:space="preserve">The University of Glasgow also has advice </w:t>
      </w:r>
      <w:r w:rsidR="009D472B">
        <w:t>regarding how to approach creating accessible content</w:t>
      </w:r>
      <w:r w:rsidR="00D32042">
        <w:t>, adapted from the guidelines above,</w:t>
      </w:r>
      <w:r w:rsidR="00BB70E6">
        <w:t xml:space="preserve"> on the </w:t>
      </w:r>
      <w:r w:rsidR="00004E29">
        <w:t xml:space="preserve">University’s </w:t>
      </w:r>
      <w:hyperlink r:id="rId15" w:history="1">
        <w:r w:rsidR="00004E29" w:rsidRPr="00C06D84">
          <w:rPr>
            <w:rStyle w:val="Hyperlink"/>
          </w:rPr>
          <w:t>d</w:t>
        </w:r>
        <w:r w:rsidR="00BB70E6" w:rsidRPr="00C06D84">
          <w:rPr>
            <w:rStyle w:val="Hyperlink"/>
          </w:rPr>
          <w:t xml:space="preserve">igital </w:t>
        </w:r>
        <w:r w:rsidR="00004E29" w:rsidRPr="00C06D84">
          <w:rPr>
            <w:rStyle w:val="Hyperlink"/>
          </w:rPr>
          <w:t>a</w:t>
        </w:r>
        <w:r w:rsidR="00BB70E6" w:rsidRPr="00C06D84">
          <w:rPr>
            <w:rStyle w:val="Hyperlink"/>
          </w:rPr>
          <w:t xml:space="preserve">ccessibility </w:t>
        </w:r>
        <w:r w:rsidR="00004E29" w:rsidRPr="00C06D84">
          <w:rPr>
            <w:rStyle w:val="Hyperlink"/>
          </w:rPr>
          <w:t>webpages</w:t>
        </w:r>
      </w:hyperlink>
      <w:r w:rsidR="00BB70E6" w:rsidRPr="00C06D84">
        <w:t>.</w:t>
      </w:r>
      <w:r>
        <w:br w:type="page"/>
      </w:r>
    </w:p>
    <w:p w14:paraId="5517BBAF" w14:textId="04C8937E" w:rsidR="008B4B3A" w:rsidRPr="003C0B4B" w:rsidRDefault="009C2E57" w:rsidP="003C0B4B">
      <w:pPr>
        <w:pStyle w:val="Heading3"/>
        <w:rPr>
          <w:sz w:val="28"/>
          <w:szCs w:val="28"/>
        </w:rPr>
      </w:pPr>
      <w:bookmarkStart w:id="60" w:name="_Toc45535381"/>
      <w:bookmarkStart w:id="61" w:name="_Toc45535587"/>
      <w:bookmarkStart w:id="62" w:name="_Toc45538314"/>
      <w:bookmarkStart w:id="63" w:name="_Toc45538449"/>
      <w:bookmarkStart w:id="64" w:name="_Toc46219779"/>
      <w:bookmarkStart w:id="65" w:name="_Toc46220716"/>
      <w:bookmarkStart w:id="66" w:name="_Toc46220831"/>
      <w:r w:rsidRPr="003C0B4B">
        <w:rPr>
          <w:sz w:val="28"/>
          <w:szCs w:val="28"/>
        </w:rPr>
        <w:lastRenderedPageBreak/>
        <w:t>F</w:t>
      </w:r>
      <w:r w:rsidR="003C0B4B" w:rsidRPr="003C0B4B">
        <w:rPr>
          <w:sz w:val="28"/>
          <w:szCs w:val="28"/>
        </w:rPr>
        <w:t>urther</w:t>
      </w:r>
      <w:r w:rsidR="00146E39" w:rsidRPr="003C0B4B">
        <w:rPr>
          <w:sz w:val="28"/>
          <w:szCs w:val="28"/>
        </w:rPr>
        <w:t xml:space="preserve"> check </w:t>
      </w:r>
      <w:r w:rsidR="00080EC8">
        <w:rPr>
          <w:sz w:val="28"/>
          <w:szCs w:val="28"/>
        </w:rPr>
        <w:t>for</w:t>
      </w:r>
      <w:r w:rsidR="008F6238" w:rsidRPr="003C0B4B">
        <w:rPr>
          <w:sz w:val="28"/>
          <w:szCs w:val="28"/>
        </w:rPr>
        <w:t xml:space="preserve"> </w:t>
      </w:r>
      <w:r w:rsidR="007E04A4" w:rsidRPr="003C0B4B">
        <w:rPr>
          <w:sz w:val="28"/>
          <w:szCs w:val="28"/>
        </w:rPr>
        <w:t xml:space="preserve">all </w:t>
      </w:r>
      <w:r w:rsidR="008F6238" w:rsidRPr="003C0B4B">
        <w:rPr>
          <w:sz w:val="28"/>
          <w:szCs w:val="28"/>
        </w:rPr>
        <w:t>learning content</w:t>
      </w:r>
      <w:bookmarkEnd w:id="60"/>
      <w:bookmarkEnd w:id="61"/>
      <w:bookmarkEnd w:id="62"/>
      <w:bookmarkEnd w:id="63"/>
      <w:bookmarkEnd w:id="64"/>
      <w:bookmarkEnd w:id="65"/>
      <w:bookmarkEnd w:id="66"/>
      <w:r w:rsidR="003246E7" w:rsidRPr="003C0B4B">
        <w:rPr>
          <w:sz w:val="28"/>
          <w:szCs w:val="28"/>
        </w:rPr>
        <w:t xml:space="preserve"> </w:t>
      </w:r>
    </w:p>
    <w:p w14:paraId="144F3307" w14:textId="77777777" w:rsidR="008B4B3A" w:rsidRPr="008B4B3A" w:rsidRDefault="008B4B3A" w:rsidP="008B4B3A"/>
    <w:p w14:paraId="2DA1B874" w14:textId="10EBE96D" w:rsidR="00B6741F" w:rsidRPr="00DC10BE" w:rsidRDefault="00B443F2" w:rsidP="00DC10BE">
      <w:pPr>
        <w:pStyle w:val="Heading3"/>
        <w:rPr>
          <w:sz w:val="28"/>
          <w:szCs w:val="28"/>
        </w:rPr>
      </w:pPr>
      <w:bookmarkStart w:id="67" w:name="_Toc45535382"/>
      <w:bookmarkStart w:id="68" w:name="_Toc45535588"/>
      <w:bookmarkStart w:id="69" w:name="_Toc45538315"/>
      <w:r>
        <w:rPr>
          <w:sz w:val="28"/>
          <w:szCs w:val="28"/>
        </w:rPr>
        <w:t xml:space="preserve">Check </w:t>
      </w:r>
      <w:r w:rsidR="00D15DD3">
        <w:rPr>
          <w:sz w:val="28"/>
          <w:szCs w:val="28"/>
        </w:rPr>
        <w:t xml:space="preserve">document </w:t>
      </w:r>
      <w:r w:rsidR="00CB5026">
        <w:rPr>
          <w:sz w:val="28"/>
          <w:szCs w:val="28"/>
        </w:rPr>
        <w:t>s</w:t>
      </w:r>
      <w:r w:rsidR="00B6741F" w:rsidRPr="00DC10BE">
        <w:rPr>
          <w:sz w:val="28"/>
          <w:szCs w:val="28"/>
        </w:rPr>
        <w:t>tructure</w:t>
      </w:r>
      <w:bookmarkEnd w:id="67"/>
      <w:bookmarkEnd w:id="68"/>
      <w:bookmarkEnd w:id="69"/>
    </w:p>
    <w:p w14:paraId="2ABC29FA" w14:textId="6B76C3DC" w:rsidR="00262C58" w:rsidRPr="00262C58" w:rsidRDefault="002D630F" w:rsidP="000B0A97">
      <w:pPr>
        <w:numPr>
          <w:ilvl w:val="0"/>
          <w:numId w:val="5"/>
        </w:numPr>
        <w:spacing w:line="276" w:lineRule="auto"/>
      </w:pPr>
      <w:hyperlink r:id="rId16" w:history="1">
        <w:r w:rsidR="00262C58" w:rsidRPr="00BD1070">
          <w:rPr>
            <w:rStyle w:val="Hyperlink"/>
          </w:rPr>
          <w:t xml:space="preserve">Use </w:t>
        </w:r>
        <w:r w:rsidR="00F15B0D" w:rsidRPr="00BD1070">
          <w:rPr>
            <w:rStyle w:val="Hyperlink"/>
          </w:rPr>
          <w:t xml:space="preserve">proper </w:t>
        </w:r>
        <w:r w:rsidR="00262C58" w:rsidRPr="00BD1070">
          <w:rPr>
            <w:rStyle w:val="Hyperlink"/>
          </w:rPr>
          <w:t>heading</w:t>
        </w:r>
        <w:r w:rsidR="00051809" w:rsidRPr="00BD1070">
          <w:rPr>
            <w:rStyle w:val="Hyperlink"/>
          </w:rPr>
          <w:t>s</w:t>
        </w:r>
      </w:hyperlink>
      <w:r w:rsidR="00765677">
        <w:t xml:space="preserve"> </w:t>
      </w:r>
      <w:r w:rsidR="00262C58" w:rsidRPr="008A3B47">
        <w:t xml:space="preserve"> in </w:t>
      </w:r>
      <w:r w:rsidR="00F15B0D" w:rsidRPr="008A3B47">
        <w:t xml:space="preserve">all </w:t>
      </w:r>
      <w:r w:rsidR="00262C58" w:rsidRPr="008A3B47">
        <w:t>document</w:t>
      </w:r>
      <w:r w:rsidR="00F15B0D" w:rsidRPr="008A3B47">
        <w:t>ation</w:t>
      </w:r>
    </w:p>
    <w:p w14:paraId="3282B684" w14:textId="3B5DFA1B" w:rsidR="004130CA" w:rsidRPr="00262C58" w:rsidRDefault="002D630F" w:rsidP="004130CA">
      <w:pPr>
        <w:numPr>
          <w:ilvl w:val="0"/>
          <w:numId w:val="5"/>
        </w:numPr>
        <w:spacing w:line="276" w:lineRule="auto"/>
      </w:pPr>
      <w:hyperlink r:id="rId17" w:anchor="adaptable" w:history="1">
        <w:r w:rsidR="004130CA" w:rsidRPr="00FF1158">
          <w:rPr>
            <w:rStyle w:val="Hyperlink"/>
          </w:rPr>
          <w:t>Do not rely on colour</w:t>
        </w:r>
      </w:hyperlink>
      <w:r w:rsidR="004130CA" w:rsidRPr="004130CA">
        <w:t xml:space="preserve"> as a navigational tool or to differentiate items</w:t>
      </w:r>
    </w:p>
    <w:p w14:paraId="14CA5D7D" w14:textId="3DE3E937" w:rsidR="00FF1158" w:rsidRPr="00262C58" w:rsidRDefault="002D630F" w:rsidP="00FF1158">
      <w:pPr>
        <w:numPr>
          <w:ilvl w:val="0"/>
          <w:numId w:val="5"/>
        </w:numPr>
        <w:spacing w:line="276" w:lineRule="auto"/>
      </w:pPr>
      <w:hyperlink r:id="rId18" w:anchor="predictable" w:history="1">
        <w:r w:rsidR="00FF1158" w:rsidRPr="00765677">
          <w:rPr>
            <w:rStyle w:val="Hyperlink"/>
          </w:rPr>
          <w:t>Make sure that content appears</w:t>
        </w:r>
      </w:hyperlink>
      <w:r w:rsidR="00FF1158" w:rsidRPr="00FF1158">
        <w:t xml:space="preserve"> and operates in unsurprising ways</w:t>
      </w:r>
    </w:p>
    <w:p w14:paraId="2186C609" w14:textId="4DE65E00" w:rsidR="008B4B3A" w:rsidRDefault="008B4B3A" w:rsidP="008B4B3A">
      <w:pPr>
        <w:numPr>
          <w:ilvl w:val="0"/>
          <w:numId w:val="5"/>
        </w:numPr>
        <w:spacing w:line="276" w:lineRule="auto"/>
      </w:pPr>
      <w:r>
        <w:t>Be aware that your materials must be compatible with different technologies (such as</w:t>
      </w:r>
      <w:r w:rsidR="00601507">
        <w:t xml:space="preserve"> </w:t>
      </w:r>
      <w:r>
        <w:t>plug-ins or screen readers like NVDA)</w:t>
      </w:r>
    </w:p>
    <w:p w14:paraId="0334FA3D" w14:textId="77777777" w:rsidR="008B4B3A" w:rsidRDefault="008B4B3A" w:rsidP="008B4B3A">
      <w:pPr>
        <w:spacing w:line="276" w:lineRule="auto"/>
      </w:pPr>
    </w:p>
    <w:p w14:paraId="137852A3" w14:textId="3FF8EBD3" w:rsidR="008B4B3A" w:rsidRPr="00DC10BE" w:rsidRDefault="00DB4BDD" w:rsidP="00DC10BE">
      <w:pPr>
        <w:pStyle w:val="Heading3"/>
        <w:rPr>
          <w:sz w:val="28"/>
          <w:szCs w:val="28"/>
        </w:rPr>
      </w:pPr>
      <w:bookmarkStart w:id="70" w:name="_Toc45535383"/>
      <w:bookmarkStart w:id="71" w:name="_Toc45535589"/>
      <w:bookmarkStart w:id="72" w:name="_Toc45538316"/>
      <w:r>
        <w:rPr>
          <w:sz w:val="28"/>
          <w:szCs w:val="28"/>
        </w:rPr>
        <w:t xml:space="preserve">Check </w:t>
      </w:r>
      <w:r w:rsidR="00D15DD3">
        <w:rPr>
          <w:sz w:val="28"/>
          <w:szCs w:val="28"/>
        </w:rPr>
        <w:t>how you have used</w:t>
      </w:r>
      <w:r w:rsidR="008B4B3A" w:rsidRPr="00DC10BE">
        <w:rPr>
          <w:sz w:val="28"/>
          <w:szCs w:val="28"/>
        </w:rPr>
        <w:t xml:space="preserve"> images</w:t>
      </w:r>
      <w:bookmarkEnd w:id="70"/>
      <w:bookmarkEnd w:id="71"/>
      <w:bookmarkEnd w:id="72"/>
    </w:p>
    <w:p w14:paraId="312C56AF" w14:textId="0C0B10D2" w:rsidR="00102ED7" w:rsidRDefault="00102ED7" w:rsidP="00102ED7">
      <w:pPr>
        <w:numPr>
          <w:ilvl w:val="0"/>
          <w:numId w:val="5"/>
        </w:numPr>
        <w:spacing w:line="276" w:lineRule="auto"/>
      </w:pPr>
      <w:r w:rsidRPr="00262C58">
        <w:t xml:space="preserve">Do not rely on images </w:t>
      </w:r>
      <w:r>
        <w:t xml:space="preserve">to convey meaning </w:t>
      </w:r>
      <w:r w:rsidRPr="00262C58">
        <w:t>as these cannot be read through text-to-speech</w:t>
      </w:r>
    </w:p>
    <w:p w14:paraId="69614A17" w14:textId="77777777" w:rsidR="00262C58" w:rsidRPr="00262C58" w:rsidRDefault="00262C58" w:rsidP="000B0A97">
      <w:pPr>
        <w:numPr>
          <w:ilvl w:val="0"/>
          <w:numId w:val="5"/>
        </w:numPr>
        <w:spacing w:line="276" w:lineRule="auto"/>
      </w:pPr>
      <w:r w:rsidRPr="00262C58">
        <w:t>Provide text alternatives for non-text content</w:t>
      </w:r>
    </w:p>
    <w:p w14:paraId="2E0BFC0F" w14:textId="76E8E708" w:rsidR="00262C58" w:rsidRPr="00102ED7" w:rsidRDefault="00262C58" w:rsidP="000B0A97">
      <w:pPr>
        <w:numPr>
          <w:ilvl w:val="0"/>
          <w:numId w:val="5"/>
        </w:numPr>
        <w:spacing w:line="276" w:lineRule="auto"/>
        <w:rPr>
          <w:rStyle w:val="Hyperlink"/>
          <w:color w:val="auto"/>
          <w:u w:val="none"/>
        </w:rPr>
      </w:pPr>
      <w:r>
        <w:t xml:space="preserve">Make sure that alternative formats are available </w:t>
      </w:r>
      <w:r w:rsidRPr="00B8147E">
        <w:t xml:space="preserve">(easily achievable </w:t>
      </w:r>
      <w:r w:rsidR="00601507">
        <w:t xml:space="preserve">through </w:t>
      </w:r>
      <w:hyperlink r:id="rId19" w:history="1">
        <w:r w:rsidRPr="00531880">
          <w:rPr>
            <w:rStyle w:val="Hyperlink"/>
          </w:rPr>
          <w:t>Blackboard Ally</w:t>
        </w:r>
      </w:hyperlink>
      <w:r w:rsidR="00D32042" w:rsidRPr="00B8147E">
        <w:t xml:space="preserve"> </w:t>
      </w:r>
      <w:r w:rsidR="4946AFB9" w:rsidRPr="00B8147E">
        <w:t>for supported file types)</w:t>
      </w:r>
    </w:p>
    <w:p w14:paraId="472618E7" w14:textId="1B96341B" w:rsidR="00102ED7" w:rsidRDefault="00102ED7" w:rsidP="00102ED7">
      <w:pPr>
        <w:spacing w:line="276" w:lineRule="auto"/>
      </w:pPr>
    </w:p>
    <w:p w14:paraId="6C59AFA5" w14:textId="4566B93D" w:rsidR="00102ED7" w:rsidRPr="00DC10BE" w:rsidRDefault="00102ED7" w:rsidP="00DC10BE">
      <w:pPr>
        <w:pStyle w:val="Heading3"/>
        <w:rPr>
          <w:sz w:val="28"/>
          <w:szCs w:val="28"/>
        </w:rPr>
      </w:pPr>
      <w:bookmarkStart w:id="73" w:name="_Toc45535384"/>
      <w:bookmarkStart w:id="74" w:name="_Toc45535590"/>
      <w:bookmarkStart w:id="75" w:name="_Toc45538317"/>
      <w:r w:rsidRPr="00DC10BE">
        <w:rPr>
          <w:sz w:val="28"/>
          <w:szCs w:val="28"/>
        </w:rPr>
        <w:t>Good practice</w:t>
      </w:r>
      <w:bookmarkEnd w:id="73"/>
      <w:bookmarkEnd w:id="74"/>
      <w:bookmarkEnd w:id="75"/>
      <w:r w:rsidR="00D15DD3">
        <w:rPr>
          <w:sz w:val="28"/>
          <w:szCs w:val="28"/>
        </w:rPr>
        <w:t xml:space="preserve"> to consider</w:t>
      </w:r>
    </w:p>
    <w:p w14:paraId="22955E2F" w14:textId="7F58C85A" w:rsidR="00262C58" w:rsidRPr="00262C58" w:rsidRDefault="00262C58" w:rsidP="000B0A97">
      <w:pPr>
        <w:numPr>
          <w:ilvl w:val="0"/>
          <w:numId w:val="5"/>
        </w:numPr>
        <w:spacing w:line="276" w:lineRule="auto"/>
      </w:pPr>
      <w:r w:rsidRPr="00262C58">
        <w:t>Give users enough time to read and use the content</w:t>
      </w:r>
      <w:r w:rsidR="00F51D90">
        <w:t xml:space="preserve">, as those with learning difficulties or </w:t>
      </w:r>
      <w:r w:rsidR="009F1FFE">
        <w:t>conditions like autism or ADHD can struggle to ingest large amounts of informat</w:t>
      </w:r>
      <w:r w:rsidR="004F0FD1">
        <w:t>ion quickly</w:t>
      </w:r>
    </w:p>
    <w:p w14:paraId="44EAFD9C" w14:textId="77777777" w:rsidR="00667041" w:rsidRDefault="00667041" w:rsidP="000B0A97">
      <w:pPr>
        <w:numPr>
          <w:ilvl w:val="0"/>
          <w:numId w:val="5"/>
        </w:numPr>
        <w:spacing w:line="276" w:lineRule="auto"/>
      </w:pPr>
      <w:r>
        <w:br w:type="page"/>
      </w:r>
    </w:p>
    <w:p w14:paraId="630AD36E" w14:textId="04850A76" w:rsidR="00996B98" w:rsidRPr="00DC10BE" w:rsidRDefault="00996B98" w:rsidP="00996B98">
      <w:pPr>
        <w:pStyle w:val="Heading2"/>
        <w:rPr>
          <w:sz w:val="32"/>
          <w:szCs w:val="32"/>
        </w:rPr>
      </w:pPr>
      <w:bookmarkStart w:id="76" w:name="_Toc46219780"/>
      <w:bookmarkStart w:id="77" w:name="_Toc46220717"/>
      <w:bookmarkStart w:id="78" w:name="_Toc46220832"/>
      <w:bookmarkStart w:id="79" w:name="_Toc46930382"/>
      <w:bookmarkStart w:id="80" w:name="_Toc47087215"/>
      <w:bookmarkStart w:id="81" w:name="_Toc45535385"/>
      <w:bookmarkStart w:id="82" w:name="_Toc45535591"/>
      <w:bookmarkStart w:id="83" w:name="_Toc45538318"/>
      <w:bookmarkStart w:id="84" w:name="_Toc45538450"/>
      <w:r w:rsidRPr="00DC10BE">
        <w:rPr>
          <w:sz w:val="32"/>
          <w:szCs w:val="32"/>
        </w:rPr>
        <w:lastRenderedPageBreak/>
        <w:t>Audio and video recordings</w:t>
      </w:r>
      <w:bookmarkEnd w:id="76"/>
      <w:bookmarkEnd w:id="77"/>
      <w:bookmarkEnd w:id="78"/>
      <w:bookmarkEnd w:id="79"/>
      <w:bookmarkEnd w:id="80"/>
    </w:p>
    <w:p w14:paraId="315E0DA9" w14:textId="77777777" w:rsidR="00996B98" w:rsidRPr="00795AB8" w:rsidRDefault="00996B98" w:rsidP="00996B98"/>
    <w:p w14:paraId="003ED90D" w14:textId="77777777" w:rsidR="00996B98" w:rsidRPr="00DC10BE" w:rsidRDefault="00996B98" w:rsidP="00996B98">
      <w:pPr>
        <w:pStyle w:val="Heading3"/>
        <w:rPr>
          <w:sz w:val="28"/>
          <w:szCs w:val="28"/>
          <w:lang w:eastAsia="en-GB"/>
        </w:rPr>
      </w:pPr>
      <w:r w:rsidRPr="00DC10BE">
        <w:rPr>
          <w:sz w:val="28"/>
          <w:szCs w:val="28"/>
          <w:lang w:eastAsia="en-GB"/>
        </w:rPr>
        <w:t>What are the regulations?</w:t>
      </w:r>
    </w:p>
    <w:p w14:paraId="0619743C" w14:textId="77777777" w:rsidR="00996B98" w:rsidRPr="00C5110A" w:rsidRDefault="00996B98" w:rsidP="00996B98">
      <w:pPr>
        <w:rPr>
          <w:lang w:eastAsia="en-GB"/>
        </w:rPr>
      </w:pPr>
      <w:r w:rsidRPr="00C5110A">
        <w:rPr>
          <w:lang w:eastAsia="en-GB"/>
        </w:rPr>
        <w:t>The 2018 Digital Accessibility Regulations require that, from 23</w:t>
      </w:r>
      <w:r w:rsidRPr="00C5110A">
        <w:rPr>
          <w:vertAlign w:val="superscript"/>
          <w:lang w:eastAsia="en-GB"/>
        </w:rPr>
        <w:t>rd</w:t>
      </w:r>
      <w:r w:rsidRPr="00C5110A">
        <w:rPr>
          <w:lang w:eastAsia="en-GB"/>
        </w:rPr>
        <w:t xml:space="preserve"> September 2020, all ‘time-based media’ (video and audio) must either provide a transcript or captioning or both (video only). Media published before that date is exempt</w:t>
      </w:r>
      <w:r>
        <w:rPr>
          <w:lang w:eastAsia="en-GB"/>
        </w:rPr>
        <w:t>.</w:t>
      </w:r>
    </w:p>
    <w:p w14:paraId="198CD13B" w14:textId="77777777" w:rsidR="00996B98" w:rsidRPr="00795AB8" w:rsidRDefault="00996B98" w:rsidP="00996B98">
      <w:pPr>
        <w:spacing w:line="276" w:lineRule="auto"/>
        <w:rPr>
          <w:lang w:eastAsia="en-GB"/>
        </w:rPr>
      </w:pPr>
    </w:p>
    <w:p w14:paraId="4A438575" w14:textId="77777777" w:rsidR="00996B98" w:rsidRPr="00DC10BE" w:rsidRDefault="00996B98" w:rsidP="00996B98">
      <w:pPr>
        <w:pStyle w:val="Heading3"/>
        <w:rPr>
          <w:sz w:val="28"/>
          <w:szCs w:val="28"/>
          <w:lang w:eastAsia="en-GB"/>
        </w:rPr>
      </w:pPr>
      <w:r w:rsidRPr="00DC10BE">
        <w:rPr>
          <w:sz w:val="28"/>
          <w:szCs w:val="28"/>
          <w:lang w:eastAsia="en-GB"/>
        </w:rPr>
        <w:t>Transcripts and/or Captioning</w:t>
      </w:r>
    </w:p>
    <w:p w14:paraId="1B63B5EE" w14:textId="77777777" w:rsidR="00996B98" w:rsidRPr="00C5110A" w:rsidRDefault="00996B98" w:rsidP="00996B98">
      <w:pPr>
        <w:rPr>
          <w:sz w:val="28"/>
          <w:szCs w:val="28"/>
          <w:lang w:eastAsia="en-GB"/>
        </w:rPr>
      </w:pPr>
      <w:r w:rsidRPr="00C5110A">
        <w:rPr>
          <w:lang w:eastAsia="en-GB"/>
        </w:rPr>
        <w:t xml:space="preserve">The University has agreed that </w:t>
      </w:r>
      <w:r w:rsidRPr="00036104">
        <w:rPr>
          <w:b/>
          <w:bCs/>
          <w:lang w:eastAsia="en-GB"/>
        </w:rPr>
        <w:t>we will provide automatic transcripts</w:t>
      </w:r>
      <w:r w:rsidRPr="00C5110A">
        <w:rPr>
          <w:lang w:eastAsia="en-GB"/>
        </w:rPr>
        <w:t>, i.e. machine-generated transcripts, for all video recorded via services that Information Services provides, primarily Zoom, Echo 360 and Microsoft Stream.</w:t>
      </w:r>
    </w:p>
    <w:p w14:paraId="55A82A42" w14:textId="77777777" w:rsidR="00996B98" w:rsidRPr="00C5110A" w:rsidRDefault="00996B98" w:rsidP="00996B98">
      <w:pPr>
        <w:pStyle w:val="ListParagraph"/>
        <w:numPr>
          <w:ilvl w:val="0"/>
          <w:numId w:val="5"/>
        </w:numPr>
        <w:spacing w:before="100" w:beforeAutospacing="1" w:after="100" w:afterAutospacing="1" w:line="276" w:lineRule="auto"/>
        <w:rPr>
          <w:rFonts w:eastAsia="Times New Roman" w:cstheme="minorHAnsi"/>
          <w:color w:val="000000" w:themeColor="text1"/>
          <w:lang w:eastAsia="en-GB"/>
        </w:rPr>
      </w:pPr>
      <w:r w:rsidRPr="00036104">
        <w:rPr>
          <w:rFonts w:eastAsia="Times New Roman" w:cstheme="minorHAnsi"/>
          <w:b/>
          <w:bCs/>
          <w:color w:val="000000" w:themeColor="text1"/>
          <w:lang w:eastAsia="en-GB"/>
        </w:rPr>
        <w:t xml:space="preserve">There is no legal obligation to improve the quality of these transcripts </w:t>
      </w:r>
      <w:r w:rsidRPr="00C5110A">
        <w:rPr>
          <w:rFonts w:eastAsia="Times New Roman" w:cstheme="minorHAnsi"/>
          <w:color w:val="000000" w:themeColor="text1"/>
          <w:lang w:eastAsia="en-GB"/>
        </w:rPr>
        <w:t>which are claimed to be between 75 - 90% accurate, although strong anecdotal evidence suggests it is less than that</w:t>
      </w:r>
    </w:p>
    <w:p w14:paraId="7CB11847" w14:textId="77777777" w:rsidR="00036104" w:rsidRPr="00361125" w:rsidRDefault="00036104" w:rsidP="00036104">
      <w:pPr>
        <w:pStyle w:val="ListParagraph"/>
        <w:numPr>
          <w:ilvl w:val="0"/>
          <w:numId w:val="5"/>
        </w:numPr>
        <w:spacing w:line="276" w:lineRule="auto"/>
        <w:rPr>
          <w:rFonts w:eastAsia="Times New Roman" w:cstheme="minorHAnsi"/>
          <w:lang w:eastAsia="en-GB"/>
        </w:rPr>
      </w:pPr>
      <w:r w:rsidRPr="00036104">
        <w:rPr>
          <w:rFonts w:eastAsia="Times New Roman" w:cstheme="minorHAnsi"/>
          <w:b/>
          <w:bCs/>
          <w:lang w:eastAsia="en-GB"/>
        </w:rPr>
        <w:t>Ideally corrected transcripts and captions should be provided</w:t>
      </w:r>
      <w:r w:rsidRPr="00361125">
        <w:rPr>
          <w:rFonts w:eastAsia="Times New Roman" w:cstheme="minorHAnsi"/>
          <w:lang w:eastAsia="en-GB"/>
        </w:rPr>
        <w:t>; however, this will depend upon time and resources available</w:t>
      </w:r>
    </w:p>
    <w:p w14:paraId="30FD57E0" w14:textId="77777777" w:rsidR="00036104" w:rsidRDefault="00036104" w:rsidP="00036104">
      <w:pPr>
        <w:pStyle w:val="ListParagraph"/>
        <w:numPr>
          <w:ilvl w:val="0"/>
          <w:numId w:val="5"/>
        </w:numPr>
        <w:spacing w:line="276" w:lineRule="auto"/>
        <w:rPr>
          <w:rFonts w:cstheme="minorHAnsi"/>
        </w:rPr>
      </w:pPr>
      <w:r w:rsidRPr="00036104">
        <w:rPr>
          <w:rFonts w:cstheme="minorHAnsi"/>
          <w:b/>
          <w:bCs/>
        </w:rPr>
        <w:t>We recommend where possible,</w:t>
      </w:r>
      <w:r w:rsidRPr="002D3F10">
        <w:rPr>
          <w:rFonts w:cstheme="minorHAnsi"/>
        </w:rPr>
        <w:t xml:space="preserve"> a link to a subject-specific online dictionary is provided (e.g. using the University’s online reading lists via Moodle), as well as an additional glossary of any subject specific / technical terms that are used in recordings</w:t>
      </w:r>
    </w:p>
    <w:p w14:paraId="2A4197A3" w14:textId="77777777" w:rsidR="003C0B4B" w:rsidRPr="002D3F10" w:rsidRDefault="003C0B4B" w:rsidP="003C0B4B">
      <w:pPr>
        <w:pStyle w:val="ListParagraph"/>
        <w:spacing w:line="276" w:lineRule="auto"/>
        <w:ind w:left="644"/>
        <w:rPr>
          <w:rFonts w:cstheme="minorHAnsi"/>
        </w:rPr>
      </w:pPr>
    </w:p>
    <w:p w14:paraId="32C6A599" w14:textId="77777777" w:rsidR="00036104" w:rsidRDefault="00036104" w:rsidP="00036104">
      <w:pPr>
        <w:spacing w:line="276" w:lineRule="auto"/>
        <w:rPr>
          <w:rFonts w:cstheme="minorHAnsi"/>
        </w:rPr>
      </w:pPr>
      <w:r w:rsidRPr="00036104">
        <w:rPr>
          <w:rFonts w:cstheme="minorHAnsi"/>
          <w:b/>
          <w:bCs/>
        </w:rPr>
        <w:t>We recommend</w:t>
      </w:r>
      <w:r w:rsidRPr="004F6F0B">
        <w:rPr>
          <w:rFonts w:cstheme="minorHAnsi"/>
        </w:rPr>
        <w:t xml:space="preserve"> that staff assess the need for accurate transcripts and/or captions with the following considerations in mind</w:t>
      </w:r>
      <w:r>
        <w:rPr>
          <w:rFonts w:cstheme="minorHAnsi"/>
        </w:rPr>
        <w:t>:</w:t>
      </w:r>
    </w:p>
    <w:p w14:paraId="09CBA4A5" w14:textId="77777777" w:rsidR="00036104" w:rsidRPr="002237F7" w:rsidRDefault="00036104" w:rsidP="00036104">
      <w:pPr>
        <w:pStyle w:val="ListParagraph"/>
        <w:numPr>
          <w:ilvl w:val="0"/>
          <w:numId w:val="33"/>
        </w:numPr>
        <w:spacing w:line="276" w:lineRule="auto"/>
        <w:rPr>
          <w:rFonts w:cstheme="minorHAnsi"/>
        </w:rPr>
      </w:pPr>
      <w:r w:rsidRPr="002237F7">
        <w:rPr>
          <w:rFonts w:cstheme="minorHAnsi"/>
        </w:rPr>
        <w:t>The impact accurate transcripts and or captions will have on student learning</w:t>
      </w:r>
    </w:p>
    <w:p w14:paraId="6477FB0C" w14:textId="77777777" w:rsidR="00036104" w:rsidRPr="004F6F0B" w:rsidRDefault="00036104" w:rsidP="00036104">
      <w:pPr>
        <w:numPr>
          <w:ilvl w:val="0"/>
          <w:numId w:val="33"/>
        </w:numPr>
        <w:spacing w:line="276" w:lineRule="auto"/>
        <w:rPr>
          <w:rFonts w:cstheme="minorHAnsi"/>
        </w:rPr>
      </w:pPr>
      <w:r w:rsidRPr="004F6F0B">
        <w:rPr>
          <w:rFonts w:cstheme="minorHAnsi"/>
        </w:rPr>
        <w:t>The time and resources available to edit automated transcripts and include captions</w:t>
      </w:r>
    </w:p>
    <w:p w14:paraId="69E6E289" w14:textId="77777777" w:rsidR="00036104" w:rsidRPr="004F6F0B" w:rsidRDefault="00036104" w:rsidP="00036104">
      <w:pPr>
        <w:numPr>
          <w:ilvl w:val="0"/>
          <w:numId w:val="33"/>
        </w:numPr>
        <w:spacing w:line="276" w:lineRule="auto"/>
        <w:rPr>
          <w:rFonts w:cstheme="minorHAnsi"/>
        </w:rPr>
      </w:pPr>
      <w:r w:rsidRPr="004F6F0B">
        <w:rPr>
          <w:rFonts w:cstheme="minorHAnsi"/>
        </w:rPr>
        <w:t>The delivery model of the course the recording belongs to e.g. Online distance learning or on-campus</w:t>
      </w:r>
    </w:p>
    <w:p w14:paraId="598D802E" w14:textId="77777777" w:rsidR="00036104" w:rsidRPr="004F6F0B" w:rsidRDefault="00036104" w:rsidP="00036104">
      <w:pPr>
        <w:numPr>
          <w:ilvl w:val="0"/>
          <w:numId w:val="33"/>
        </w:numPr>
        <w:spacing w:line="276" w:lineRule="auto"/>
        <w:rPr>
          <w:rFonts w:cstheme="minorHAnsi"/>
        </w:rPr>
      </w:pPr>
      <w:r w:rsidRPr="004F6F0B">
        <w:rPr>
          <w:rFonts w:cstheme="minorHAnsi"/>
        </w:rPr>
        <w:t>The likelihood of the recording being used in future years</w:t>
      </w:r>
    </w:p>
    <w:p w14:paraId="247B3975" w14:textId="77777777" w:rsidR="00036104" w:rsidRPr="004F6F0B" w:rsidRDefault="00036104" w:rsidP="00036104">
      <w:pPr>
        <w:numPr>
          <w:ilvl w:val="0"/>
          <w:numId w:val="33"/>
        </w:numPr>
        <w:spacing w:line="276" w:lineRule="auto"/>
        <w:rPr>
          <w:rFonts w:cstheme="minorHAnsi"/>
        </w:rPr>
      </w:pPr>
      <w:r w:rsidRPr="004F6F0B">
        <w:rPr>
          <w:rFonts w:cstheme="minorHAnsi"/>
        </w:rPr>
        <w:t>The length of the recording</w:t>
      </w:r>
    </w:p>
    <w:p w14:paraId="265801B1" w14:textId="77777777" w:rsidR="00036104" w:rsidRPr="00F04ABE" w:rsidRDefault="00036104" w:rsidP="00036104">
      <w:pPr>
        <w:numPr>
          <w:ilvl w:val="0"/>
          <w:numId w:val="33"/>
        </w:numPr>
        <w:rPr>
          <w:rFonts w:cstheme="minorHAnsi"/>
        </w:rPr>
      </w:pPr>
      <w:r w:rsidRPr="00F04ABE">
        <w:rPr>
          <w:rFonts w:cstheme="minorHAnsi"/>
        </w:rPr>
        <w:t xml:space="preserve">Is the content already available in accurate written format </w:t>
      </w:r>
      <w:proofErr w:type="gramStart"/>
      <w:r w:rsidRPr="00F04ABE">
        <w:rPr>
          <w:rFonts w:cstheme="minorHAnsi"/>
        </w:rPr>
        <w:t>e.g.</w:t>
      </w:r>
      <w:r>
        <w:rPr>
          <w:rFonts w:cstheme="minorHAnsi"/>
        </w:rPr>
        <w:t>,</w:t>
      </w:r>
      <w:proofErr w:type="gramEnd"/>
    </w:p>
    <w:p w14:paraId="1945A205" w14:textId="77777777" w:rsidR="00036104" w:rsidRPr="00F04ABE" w:rsidRDefault="00036104" w:rsidP="00036104">
      <w:pPr>
        <w:numPr>
          <w:ilvl w:val="1"/>
          <w:numId w:val="33"/>
        </w:numPr>
        <w:rPr>
          <w:rFonts w:cstheme="minorHAnsi"/>
        </w:rPr>
      </w:pPr>
      <w:r w:rsidRPr="00F04ABE">
        <w:rPr>
          <w:rFonts w:cstheme="minorHAnsi"/>
        </w:rPr>
        <w:t>assessment information</w:t>
      </w:r>
    </w:p>
    <w:p w14:paraId="1F654E91" w14:textId="77777777" w:rsidR="00036104" w:rsidRPr="00F04ABE" w:rsidRDefault="00036104" w:rsidP="00036104">
      <w:pPr>
        <w:numPr>
          <w:ilvl w:val="1"/>
          <w:numId w:val="33"/>
        </w:numPr>
        <w:rPr>
          <w:rFonts w:cstheme="minorHAnsi"/>
        </w:rPr>
      </w:pPr>
      <w:r w:rsidRPr="00F04ABE">
        <w:rPr>
          <w:rFonts w:cstheme="minorHAnsi"/>
        </w:rPr>
        <w:t>a written script to produce the recording</w:t>
      </w:r>
    </w:p>
    <w:p w14:paraId="0C83E5B9" w14:textId="77777777" w:rsidR="00036104" w:rsidRDefault="00036104" w:rsidP="00036104">
      <w:pPr>
        <w:numPr>
          <w:ilvl w:val="1"/>
          <w:numId w:val="33"/>
        </w:numPr>
        <w:rPr>
          <w:rFonts w:cstheme="minorHAnsi"/>
        </w:rPr>
      </w:pPr>
      <w:r w:rsidRPr="00F04ABE">
        <w:rPr>
          <w:rFonts w:cstheme="minorHAnsi"/>
        </w:rPr>
        <w:t>written notes to support the resourc</w:t>
      </w:r>
      <w:r>
        <w:rPr>
          <w:rFonts w:cstheme="minorHAnsi"/>
        </w:rPr>
        <w:t>e</w:t>
      </w:r>
    </w:p>
    <w:p w14:paraId="3B10A3E7" w14:textId="77777777" w:rsidR="00036104" w:rsidRDefault="00036104" w:rsidP="00036104">
      <w:pPr>
        <w:pStyle w:val="ListParagraph"/>
        <w:numPr>
          <w:ilvl w:val="0"/>
          <w:numId w:val="33"/>
        </w:numPr>
        <w:rPr>
          <w:rFonts w:cstheme="minorHAnsi"/>
        </w:rPr>
      </w:pPr>
      <w:r w:rsidRPr="00780E41">
        <w:rPr>
          <w:rFonts w:cstheme="minorHAnsi"/>
        </w:rPr>
        <w:t>An edited transcript should by understandable and retain the meaning of the recording</w:t>
      </w:r>
    </w:p>
    <w:p w14:paraId="086CA984" w14:textId="77777777" w:rsidR="00036104" w:rsidRDefault="00036104" w:rsidP="00036104">
      <w:pPr>
        <w:pStyle w:val="ListParagraph"/>
        <w:numPr>
          <w:ilvl w:val="0"/>
          <w:numId w:val="33"/>
        </w:numPr>
        <w:rPr>
          <w:rFonts w:cstheme="minorHAnsi"/>
        </w:rPr>
      </w:pPr>
      <w:r w:rsidRPr="00780E41">
        <w:rPr>
          <w:rFonts w:cstheme="minorHAnsi"/>
        </w:rPr>
        <w:t>An expert in the subject area will have to check the accuracy before publishing</w:t>
      </w:r>
    </w:p>
    <w:p w14:paraId="4BAFE333" w14:textId="77777777" w:rsidR="00036104" w:rsidRDefault="00036104" w:rsidP="00036104">
      <w:pPr>
        <w:pStyle w:val="ListParagraph"/>
        <w:numPr>
          <w:ilvl w:val="0"/>
          <w:numId w:val="33"/>
        </w:numPr>
        <w:rPr>
          <w:rFonts w:cstheme="minorHAnsi"/>
        </w:rPr>
      </w:pPr>
      <w:r w:rsidRPr="00780E41">
        <w:rPr>
          <w:rFonts w:cstheme="minorHAnsi"/>
        </w:rPr>
        <w:t>Where possible, technical terms should be included in text form in the e.g. PowerPoint slides</w:t>
      </w:r>
    </w:p>
    <w:p w14:paraId="2B41218E" w14:textId="77777777" w:rsidR="00036104" w:rsidRPr="00C5110A" w:rsidRDefault="00036104" w:rsidP="00036104">
      <w:pPr>
        <w:pStyle w:val="ListParagraph"/>
        <w:spacing w:before="100" w:beforeAutospacing="1" w:after="100" w:afterAutospacing="1" w:line="276" w:lineRule="auto"/>
        <w:ind w:left="644"/>
        <w:rPr>
          <w:rFonts w:eastAsia="Times New Roman" w:cstheme="minorHAnsi"/>
          <w:color w:val="000000" w:themeColor="text1"/>
          <w:lang w:eastAsia="en-GB"/>
        </w:rPr>
      </w:pPr>
    </w:p>
    <w:p w14:paraId="13E8FFAC" w14:textId="77777777" w:rsidR="00996B98" w:rsidRPr="00DC10BE" w:rsidRDefault="00996B98" w:rsidP="00996B98">
      <w:pPr>
        <w:pStyle w:val="Heading3"/>
        <w:rPr>
          <w:sz w:val="28"/>
          <w:szCs w:val="28"/>
          <w:lang w:eastAsia="en-GB"/>
        </w:rPr>
      </w:pPr>
      <w:r w:rsidRPr="00DC10BE">
        <w:rPr>
          <w:sz w:val="28"/>
          <w:szCs w:val="28"/>
          <w:lang w:eastAsia="en-GB"/>
        </w:rPr>
        <w:lastRenderedPageBreak/>
        <w:t>Please note:</w:t>
      </w:r>
    </w:p>
    <w:p w14:paraId="6CA5360F" w14:textId="77777777" w:rsidR="00996B98" w:rsidRPr="00823AC7" w:rsidRDefault="00996B98" w:rsidP="00996B98">
      <w:pPr>
        <w:pStyle w:val="ListParagraph"/>
        <w:numPr>
          <w:ilvl w:val="0"/>
          <w:numId w:val="5"/>
        </w:numPr>
        <w:rPr>
          <w:lang w:eastAsia="en-GB"/>
        </w:rPr>
      </w:pPr>
      <w:r w:rsidRPr="00036104">
        <w:rPr>
          <w:b/>
          <w:bCs/>
          <w:lang w:eastAsia="en-GB"/>
        </w:rPr>
        <w:t>Live video less than 14 days old is exempt from the legislation</w:t>
      </w:r>
      <w:r w:rsidRPr="00823AC7">
        <w:rPr>
          <w:lang w:eastAsia="en-GB"/>
        </w:rPr>
        <w:t>. 14 days is the maximum amount of time given, and if a recording of a live event is made available after the event then a transcript and/or captioning must be provided as soon as possible</w:t>
      </w:r>
    </w:p>
    <w:p w14:paraId="1917CFB8" w14:textId="77777777" w:rsidR="00996B98" w:rsidRPr="00823AC7" w:rsidRDefault="00996B98" w:rsidP="00996B98">
      <w:pPr>
        <w:pStyle w:val="ListParagraph"/>
        <w:numPr>
          <w:ilvl w:val="0"/>
          <w:numId w:val="5"/>
        </w:numPr>
        <w:rPr>
          <w:ins w:id="85" w:author="Drew McConnell" w:date="2020-07-02T10:17:00Z"/>
          <w:lang w:eastAsia="en-GB"/>
        </w:rPr>
      </w:pPr>
      <w:r w:rsidRPr="00823AC7">
        <w:rPr>
          <w:lang w:eastAsia="en-GB"/>
        </w:rPr>
        <w:t xml:space="preserve">If a document is used in the video (PowerPoint, </w:t>
      </w:r>
      <w:proofErr w:type="gramStart"/>
      <w:r w:rsidRPr="00823AC7">
        <w:rPr>
          <w:lang w:eastAsia="en-GB"/>
        </w:rPr>
        <w:t>Word</w:t>
      </w:r>
      <w:proofErr w:type="gramEnd"/>
      <w:r w:rsidRPr="00823AC7">
        <w:rPr>
          <w:lang w:eastAsia="en-GB"/>
        </w:rPr>
        <w:t xml:space="preserve"> or similar alternatives), then an accessible version must also be provided</w:t>
      </w:r>
    </w:p>
    <w:p w14:paraId="41887978" w14:textId="3F3311E5" w:rsidR="00996B98" w:rsidRDefault="00996B98" w:rsidP="00996B98">
      <w:pPr>
        <w:pStyle w:val="ListParagraph"/>
        <w:numPr>
          <w:ilvl w:val="0"/>
          <w:numId w:val="5"/>
        </w:numPr>
        <w:rPr>
          <w:b/>
          <w:bCs/>
        </w:rPr>
      </w:pPr>
      <w:r w:rsidRPr="00190C12">
        <w:rPr>
          <w:b/>
          <w:bCs/>
        </w:rPr>
        <w:t xml:space="preserve">If the media is replicating or summarising existing </w:t>
      </w:r>
      <w:r w:rsidR="003C0B4B" w:rsidRPr="00190C12">
        <w:rPr>
          <w:b/>
          <w:bCs/>
        </w:rPr>
        <w:t>text-based</w:t>
      </w:r>
      <w:r w:rsidRPr="00190C12">
        <w:rPr>
          <w:b/>
          <w:bCs/>
        </w:rPr>
        <w:t xml:space="preserve"> content (e.g., handout or lecture notes) and it contains no more information than the text then it can simply be labelled as such and does not require a transcript</w:t>
      </w:r>
    </w:p>
    <w:p w14:paraId="2BA8D034" w14:textId="77777777" w:rsidR="00996B98" w:rsidRPr="00190C12" w:rsidRDefault="00996B98" w:rsidP="00996B98">
      <w:pPr>
        <w:rPr>
          <w:b/>
          <w:bCs/>
        </w:rPr>
      </w:pPr>
    </w:p>
    <w:p w14:paraId="06482C0B" w14:textId="77777777" w:rsidR="00996B98" w:rsidRPr="00C5110A" w:rsidRDefault="00996B98" w:rsidP="00996B98">
      <w:pPr>
        <w:rPr>
          <w:b/>
          <w:bCs/>
          <w:sz w:val="44"/>
          <w:szCs w:val="44"/>
        </w:rPr>
      </w:pPr>
      <w:r w:rsidRPr="00C5110A">
        <w:rPr>
          <w:lang w:eastAsia="en-GB"/>
        </w:rPr>
        <w:t>Transcripts</w:t>
      </w:r>
      <w:r>
        <w:rPr>
          <w:lang w:eastAsia="en-GB"/>
        </w:rPr>
        <w:t xml:space="preserve"> and/or </w:t>
      </w:r>
      <w:r w:rsidRPr="00C5110A">
        <w:rPr>
          <w:lang w:eastAsia="en-GB"/>
        </w:rPr>
        <w:t xml:space="preserve">captioning means not only </w:t>
      </w:r>
      <w:r>
        <w:rPr>
          <w:lang w:eastAsia="en-GB"/>
        </w:rPr>
        <w:t xml:space="preserve">having written text of </w:t>
      </w:r>
      <w:r w:rsidRPr="00C5110A">
        <w:rPr>
          <w:lang w:eastAsia="en-GB"/>
        </w:rPr>
        <w:t>what is being said</w:t>
      </w:r>
      <w:r>
        <w:rPr>
          <w:lang w:eastAsia="en-GB"/>
        </w:rPr>
        <w:t>,</w:t>
      </w:r>
      <w:r w:rsidRPr="00C5110A">
        <w:rPr>
          <w:lang w:eastAsia="en-GB"/>
        </w:rPr>
        <w:t xml:space="preserve"> but also a description of anything that is happening</w:t>
      </w:r>
      <w:r>
        <w:rPr>
          <w:lang w:eastAsia="en-GB"/>
        </w:rPr>
        <w:t xml:space="preserve"> on the audio file</w:t>
      </w:r>
      <w:r w:rsidRPr="00C5110A">
        <w:rPr>
          <w:lang w:eastAsia="en-GB"/>
        </w:rPr>
        <w:t>, for example, music playing or wind blowing through the trees. In most cases this may not be an issue, but in some instructional videos it will be.</w:t>
      </w:r>
    </w:p>
    <w:p w14:paraId="683BEEC3" w14:textId="77777777" w:rsidR="000F75C3" w:rsidRDefault="000F75C3" w:rsidP="000F75C3">
      <w:bookmarkStart w:id="86" w:name="_Toc46219781"/>
      <w:bookmarkStart w:id="87" w:name="_Toc46220718"/>
      <w:bookmarkStart w:id="88" w:name="_Toc46220833"/>
    </w:p>
    <w:p w14:paraId="3E439C66" w14:textId="77777777" w:rsidR="007F0DA0" w:rsidRDefault="007F0DA0">
      <w:pPr>
        <w:rPr>
          <w:rFonts w:asciiTheme="majorHAnsi" w:eastAsiaTheme="majorEastAsia" w:hAnsiTheme="majorHAnsi" w:cstheme="majorBidi"/>
          <w:color w:val="2F5496" w:themeColor="accent1" w:themeShade="BF"/>
          <w:sz w:val="32"/>
          <w:szCs w:val="32"/>
        </w:rPr>
      </w:pPr>
      <w:r>
        <w:rPr>
          <w:sz w:val="32"/>
          <w:szCs w:val="32"/>
        </w:rPr>
        <w:br w:type="page"/>
      </w:r>
    </w:p>
    <w:p w14:paraId="506ACB1C" w14:textId="77777777" w:rsidR="00996B98" w:rsidRPr="00DC10BE" w:rsidRDefault="00996B98" w:rsidP="00996B98">
      <w:pPr>
        <w:pStyle w:val="Heading2"/>
        <w:rPr>
          <w:sz w:val="32"/>
          <w:szCs w:val="32"/>
        </w:rPr>
      </w:pPr>
      <w:bookmarkStart w:id="89" w:name="_Toc46219782"/>
      <w:bookmarkStart w:id="90" w:name="_Toc46220719"/>
      <w:bookmarkStart w:id="91" w:name="_Toc46220834"/>
      <w:bookmarkStart w:id="92" w:name="_Toc46930383"/>
      <w:bookmarkStart w:id="93" w:name="_Toc47087216"/>
      <w:bookmarkEnd w:id="86"/>
      <w:bookmarkEnd w:id="87"/>
      <w:bookmarkEnd w:id="88"/>
      <w:r w:rsidRPr="00DC10BE">
        <w:rPr>
          <w:sz w:val="32"/>
          <w:szCs w:val="32"/>
        </w:rPr>
        <w:lastRenderedPageBreak/>
        <w:t>Using 3</w:t>
      </w:r>
      <w:r w:rsidRPr="00DC10BE">
        <w:rPr>
          <w:sz w:val="32"/>
          <w:szCs w:val="32"/>
          <w:vertAlign w:val="superscript"/>
        </w:rPr>
        <w:t>rd</w:t>
      </w:r>
      <w:r w:rsidRPr="00DC10BE">
        <w:rPr>
          <w:sz w:val="32"/>
          <w:szCs w:val="32"/>
        </w:rPr>
        <w:t xml:space="preserve"> party resources</w:t>
      </w:r>
      <w:bookmarkEnd w:id="89"/>
      <w:bookmarkEnd w:id="90"/>
      <w:bookmarkEnd w:id="91"/>
      <w:bookmarkEnd w:id="92"/>
      <w:bookmarkEnd w:id="93"/>
    </w:p>
    <w:p w14:paraId="2BFEC6F7" w14:textId="77777777" w:rsidR="00996B98" w:rsidRDefault="00996B98" w:rsidP="00996B98">
      <w:pPr>
        <w:spacing w:line="276" w:lineRule="auto"/>
      </w:pPr>
    </w:p>
    <w:p w14:paraId="6823CABE" w14:textId="77777777" w:rsidR="00996B98" w:rsidRPr="00DC10BE" w:rsidRDefault="00996B98" w:rsidP="00996B98">
      <w:pPr>
        <w:pStyle w:val="Heading3"/>
        <w:rPr>
          <w:sz w:val="28"/>
          <w:szCs w:val="28"/>
          <w:lang w:eastAsia="en-GB"/>
        </w:rPr>
      </w:pPr>
      <w:r w:rsidRPr="00DC10BE">
        <w:rPr>
          <w:sz w:val="28"/>
          <w:szCs w:val="28"/>
          <w:lang w:eastAsia="en-GB"/>
        </w:rPr>
        <w:t>What are the regulations?</w:t>
      </w:r>
    </w:p>
    <w:p w14:paraId="4025D322" w14:textId="77777777" w:rsidR="00996B98" w:rsidRDefault="00996B98" w:rsidP="00996B98">
      <w:pPr>
        <w:spacing w:line="276" w:lineRule="auto"/>
        <w:rPr>
          <w:ins w:id="94" w:author="Mary McVey" w:date="2020-06-30T20:15:00Z"/>
        </w:rPr>
      </w:pPr>
      <w:r>
        <w:t>The 2018 regulations (which come into force on 23</w:t>
      </w:r>
      <w:r w:rsidRPr="1CA375CB">
        <w:rPr>
          <w:vertAlign w:val="superscript"/>
        </w:rPr>
        <w:t>rd</w:t>
      </w:r>
      <w:r>
        <w:t xml:space="preserve"> September 2020) place the legal obligation of compliance, regarding 3</w:t>
      </w:r>
      <w:r w:rsidRPr="1CA375CB">
        <w:rPr>
          <w:vertAlign w:val="superscript"/>
        </w:rPr>
        <w:t>rd</w:t>
      </w:r>
      <w:r>
        <w:t xml:space="preserve"> party resources, on the public sector body. </w:t>
      </w:r>
    </w:p>
    <w:p w14:paraId="06219FB7" w14:textId="77777777" w:rsidR="00996B98" w:rsidRDefault="00996B98" w:rsidP="00996B98">
      <w:pPr>
        <w:spacing w:line="276" w:lineRule="auto"/>
      </w:pPr>
      <w:r>
        <w:t>This means that if you have not paid for, or not developed, the 3</w:t>
      </w:r>
      <w:r w:rsidRPr="001D5E3C">
        <w:rPr>
          <w:vertAlign w:val="superscript"/>
        </w:rPr>
        <w:t>rd</w:t>
      </w:r>
      <w:r>
        <w:t xml:space="preserve"> party content, then you are exempt from making sure that 3</w:t>
      </w:r>
      <w:r w:rsidRPr="00ED2976">
        <w:rPr>
          <w:vertAlign w:val="superscript"/>
        </w:rPr>
        <w:t>rd</w:t>
      </w:r>
      <w:r>
        <w:t xml:space="preserve"> party resources are compliant. </w:t>
      </w:r>
    </w:p>
    <w:p w14:paraId="52F8D338" w14:textId="77777777" w:rsidR="00996B98" w:rsidRDefault="00996B98" w:rsidP="00996B98">
      <w:pPr>
        <w:spacing w:line="276" w:lineRule="auto"/>
      </w:pPr>
      <w:r>
        <w:t>However, if you use 3</w:t>
      </w:r>
      <w:r w:rsidRPr="0039364B">
        <w:rPr>
          <w:vertAlign w:val="superscript"/>
        </w:rPr>
        <w:t>rd</w:t>
      </w:r>
      <w:r>
        <w:t xml:space="preserve"> party resources as an essential/key resource or material, even if you have not developed or paid for them, then </w:t>
      </w:r>
      <w:r w:rsidRPr="00102BE7">
        <w:rPr>
          <w:b/>
          <w:bCs/>
        </w:rPr>
        <w:t>you</w:t>
      </w:r>
      <w:r>
        <w:t xml:space="preserve"> – as the provider of these materials in the capacity that you are using them – </w:t>
      </w:r>
      <w:r w:rsidRPr="00102BE7">
        <w:t>are</w:t>
      </w:r>
      <w:r>
        <w:t xml:space="preserve"> responsible for ensuring that the 3</w:t>
      </w:r>
      <w:r w:rsidRPr="001E67A6">
        <w:rPr>
          <w:vertAlign w:val="superscript"/>
        </w:rPr>
        <w:t>rd</w:t>
      </w:r>
      <w:r>
        <w:t xml:space="preserve"> party resources are accessible, as specified under the ‘reasonable adjustments’ section of the 2010 Equality Act. This includes external websites, journals, videos, etc.</w:t>
      </w:r>
    </w:p>
    <w:p w14:paraId="2ECBFDD6" w14:textId="77777777" w:rsidR="00996B98" w:rsidRDefault="00996B98" w:rsidP="00996B98">
      <w:pPr>
        <w:spacing w:line="276" w:lineRule="auto"/>
      </w:pPr>
      <w:r>
        <w:t>If you expect all of the students on the course to consume a particular 3</w:t>
      </w:r>
      <w:r w:rsidRPr="00CE2ED4">
        <w:rPr>
          <w:vertAlign w:val="superscript"/>
        </w:rPr>
        <w:t>rd</w:t>
      </w:r>
      <w:r>
        <w:t xml:space="preserve"> party resource (i.e., it is a core resource or essential reading/viewing) then you should make sure that it is accessible or that you provide an alternative if it is not. However, if it is just an additional resource – and you are not expecting all of your students to engage with it – then you are not obliged to guarantee that it is accessible, although we would recommend that you do as good practice.</w:t>
      </w:r>
    </w:p>
    <w:p w14:paraId="62D5C332" w14:textId="77777777" w:rsidR="00996B98" w:rsidRDefault="00996B98" w:rsidP="00996B98">
      <w:pPr>
        <w:spacing w:line="276" w:lineRule="auto"/>
      </w:pPr>
    </w:p>
    <w:p w14:paraId="3DAE47CE" w14:textId="77777777" w:rsidR="00996B98" w:rsidRPr="00DC10BE" w:rsidRDefault="00996B98" w:rsidP="00996B98">
      <w:pPr>
        <w:pStyle w:val="Heading3"/>
        <w:rPr>
          <w:sz w:val="28"/>
          <w:szCs w:val="28"/>
          <w:lang w:eastAsia="en-GB"/>
        </w:rPr>
      </w:pPr>
      <w:r w:rsidRPr="00DC10BE">
        <w:rPr>
          <w:sz w:val="28"/>
          <w:szCs w:val="28"/>
          <w:lang w:eastAsia="en-GB"/>
        </w:rPr>
        <w:t>Video Content</w:t>
      </w:r>
    </w:p>
    <w:p w14:paraId="6205803A" w14:textId="77777777" w:rsidR="00996B98" w:rsidRDefault="00996B98" w:rsidP="00996B98">
      <w:pPr>
        <w:rPr>
          <w:lang w:eastAsia="en-GB"/>
        </w:rPr>
      </w:pPr>
      <w:r>
        <w:rPr>
          <w:lang w:eastAsia="en-GB"/>
        </w:rPr>
        <w:t>When providing a video, it is important to note when the responsibility is on you to make sure that it is accessible.</w:t>
      </w:r>
    </w:p>
    <w:p w14:paraId="08151B79" w14:textId="77777777" w:rsidR="00996B98" w:rsidRDefault="00996B98" w:rsidP="00996B98">
      <w:pPr>
        <w:pStyle w:val="ListParagraph"/>
        <w:numPr>
          <w:ilvl w:val="0"/>
          <w:numId w:val="33"/>
        </w:numPr>
        <w:rPr>
          <w:lang w:eastAsia="en-GB"/>
        </w:rPr>
      </w:pPr>
      <w:r w:rsidRPr="1CA375CB">
        <w:rPr>
          <w:lang w:eastAsia="en-GB"/>
        </w:rPr>
        <w:t>When the video is not owned or paid for by yourself, or the University, then it is 3</w:t>
      </w:r>
      <w:r w:rsidRPr="1CA375CB">
        <w:rPr>
          <w:vertAlign w:val="superscript"/>
          <w:lang w:eastAsia="en-GB"/>
        </w:rPr>
        <w:t>rd</w:t>
      </w:r>
      <w:r w:rsidRPr="1CA375CB">
        <w:rPr>
          <w:lang w:eastAsia="en-GB"/>
        </w:rPr>
        <w:t xml:space="preserve"> party content which you do not have control over and therefore is exe</w:t>
      </w:r>
      <w:r>
        <w:rPr>
          <w:lang w:eastAsia="en-GB"/>
        </w:rPr>
        <w:t>mp</w:t>
      </w:r>
      <w:r w:rsidRPr="1CA375CB">
        <w:rPr>
          <w:lang w:eastAsia="en-GB"/>
        </w:rPr>
        <w:t xml:space="preserve">t from the legislation around providing a transcript and/or captioned videos </w:t>
      </w:r>
      <w:r w:rsidRPr="1CA375CB">
        <w:rPr>
          <w:b/>
          <w:bCs/>
          <w:lang w:eastAsia="en-GB"/>
        </w:rPr>
        <w:t>but</w:t>
      </w:r>
      <w:r w:rsidRPr="1CA375CB">
        <w:rPr>
          <w:b/>
          <w:bCs/>
          <w:i/>
          <w:iCs/>
          <w:lang w:eastAsia="en-GB"/>
        </w:rPr>
        <w:t xml:space="preserve"> </w:t>
      </w:r>
      <w:r w:rsidRPr="1CA375CB">
        <w:rPr>
          <w:lang w:eastAsia="en-GB"/>
        </w:rPr>
        <w:t>under the Equality Act you have to make reasonable adjustments to make sure that it is accessible. As you are unable – due to copyright – to amend the 3</w:t>
      </w:r>
      <w:r w:rsidRPr="1CA375CB">
        <w:rPr>
          <w:vertAlign w:val="superscript"/>
          <w:lang w:eastAsia="en-GB"/>
        </w:rPr>
        <w:t>rd</w:t>
      </w:r>
      <w:r w:rsidRPr="1CA375CB">
        <w:rPr>
          <w:lang w:eastAsia="en-GB"/>
        </w:rPr>
        <w:t xml:space="preserve"> party video if it is not accessible, then </w:t>
      </w:r>
      <w:r>
        <w:rPr>
          <w:b/>
          <w:bCs/>
          <w:lang w:eastAsia="en-GB"/>
        </w:rPr>
        <w:t xml:space="preserve">we recommend that you do not use it </w:t>
      </w:r>
      <w:r>
        <w:rPr>
          <w:lang w:eastAsia="en-GB"/>
        </w:rPr>
        <w:t>without providing an alternative</w:t>
      </w:r>
    </w:p>
    <w:p w14:paraId="2CCBA1BD" w14:textId="77777777" w:rsidR="00996B98" w:rsidRDefault="00996B98" w:rsidP="00996B98">
      <w:pPr>
        <w:pStyle w:val="ListParagraph"/>
        <w:numPr>
          <w:ilvl w:val="0"/>
          <w:numId w:val="33"/>
        </w:numPr>
        <w:rPr>
          <w:lang w:eastAsia="en-GB"/>
        </w:rPr>
      </w:pPr>
      <w:r>
        <w:rPr>
          <w:lang w:eastAsia="en-GB"/>
        </w:rPr>
        <w:t>If you have created a video yourself then you own the copyright and you are responsible under both the 2018 digital accessibility regulations and the 2010 Equality Act to make sure that the video is accessible (see sections above on making accessible recordings)</w:t>
      </w:r>
    </w:p>
    <w:p w14:paraId="1B088CA8" w14:textId="77777777" w:rsidR="00996B98" w:rsidRDefault="00996B98" w:rsidP="00996B98">
      <w:pPr>
        <w:pStyle w:val="ListParagraph"/>
        <w:numPr>
          <w:ilvl w:val="0"/>
          <w:numId w:val="33"/>
        </w:numPr>
        <w:rPr>
          <w:lang w:eastAsia="en-GB"/>
        </w:rPr>
      </w:pPr>
      <w:r>
        <w:rPr>
          <w:lang w:eastAsia="en-GB"/>
        </w:rPr>
        <w:t xml:space="preserve">If there is a performance video (such as from the Box of Broadcasts) which the University subscribes to (i.e., pays for) then you can only alter the video for the service of a disabled person – you cannot distribute this altered accessible video to all of your students, </w:t>
      </w:r>
      <w:hyperlink r:id="rId20" w:history="1">
        <w:r w:rsidRPr="00A17A2B">
          <w:rPr>
            <w:rStyle w:val="Hyperlink"/>
            <w:lang w:eastAsia="en-GB"/>
          </w:rPr>
          <w:t>as this would breach performance copyright law</w:t>
        </w:r>
      </w:hyperlink>
    </w:p>
    <w:p w14:paraId="3208B6F7" w14:textId="77777777" w:rsidR="00996B98" w:rsidRDefault="00996B98" w:rsidP="00996B98">
      <w:pPr>
        <w:rPr>
          <w:lang w:eastAsia="en-GB"/>
        </w:rPr>
      </w:pPr>
    </w:p>
    <w:p w14:paraId="135FE279" w14:textId="77777777" w:rsidR="00996B98" w:rsidRPr="00DC10BE" w:rsidRDefault="00996B98" w:rsidP="00996B98">
      <w:pPr>
        <w:pStyle w:val="Heading3"/>
        <w:rPr>
          <w:sz w:val="28"/>
          <w:szCs w:val="28"/>
          <w:lang w:eastAsia="en-GB"/>
        </w:rPr>
      </w:pPr>
      <w:r w:rsidRPr="00DC10BE">
        <w:rPr>
          <w:sz w:val="28"/>
          <w:szCs w:val="28"/>
          <w:lang w:eastAsia="en-GB"/>
        </w:rPr>
        <w:t>Other 3</w:t>
      </w:r>
      <w:r w:rsidRPr="00DC10BE">
        <w:rPr>
          <w:sz w:val="28"/>
          <w:szCs w:val="28"/>
          <w:vertAlign w:val="superscript"/>
          <w:lang w:eastAsia="en-GB"/>
        </w:rPr>
        <w:t>rd</w:t>
      </w:r>
      <w:r w:rsidRPr="00DC10BE">
        <w:rPr>
          <w:sz w:val="28"/>
          <w:szCs w:val="28"/>
          <w:lang w:eastAsia="en-GB"/>
        </w:rPr>
        <w:t xml:space="preserve"> party content</w:t>
      </w:r>
    </w:p>
    <w:p w14:paraId="607FED09" w14:textId="77777777" w:rsidR="00996B98" w:rsidRDefault="00996B98" w:rsidP="00996B98">
      <w:pPr>
        <w:pStyle w:val="ListParagraph"/>
        <w:numPr>
          <w:ilvl w:val="0"/>
          <w:numId w:val="33"/>
        </w:numPr>
        <w:rPr>
          <w:lang w:eastAsia="en-GB"/>
        </w:rPr>
      </w:pPr>
      <w:r>
        <w:rPr>
          <w:lang w:eastAsia="en-GB"/>
        </w:rPr>
        <w:t xml:space="preserve">If it is a paid for service (such as a </w:t>
      </w:r>
      <w:proofErr w:type="gramStart"/>
      <w:r>
        <w:rPr>
          <w:lang w:eastAsia="en-GB"/>
        </w:rPr>
        <w:t>particular platform</w:t>
      </w:r>
      <w:proofErr w:type="gramEnd"/>
      <w:r>
        <w:rPr>
          <w:lang w:eastAsia="en-GB"/>
        </w:rPr>
        <w:t xml:space="preserve"> that is used by your students), then you are responsible for making sure that it is accessible</w:t>
      </w:r>
    </w:p>
    <w:p w14:paraId="26B54B23" w14:textId="77777777" w:rsidR="00996B98" w:rsidRDefault="00996B98" w:rsidP="00996B98">
      <w:pPr>
        <w:pStyle w:val="ListParagraph"/>
        <w:numPr>
          <w:ilvl w:val="0"/>
          <w:numId w:val="33"/>
        </w:numPr>
        <w:rPr>
          <w:lang w:eastAsia="en-GB"/>
        </w:rPr>
      </w:pPr>
      <w:r>
        <w:rPr>
          <w:lang w:eastAsia="en-GB"/>
        </w:rPr>
        <w:t xml:space="preserve">If you have content which you do not rely on for your course or is not essential (such as ‘Additional Reading’) then you are not responsible for any external links, </w:t>
      </w:r>
      <w:r>
        <w:rPr>
          <w:lang w:eastAsia="en-GB"/>
        </w:rPr>
        <w:lastRenderedPageBreak/>
        <w:t>however, it is good practice to make sure that these are accessible or to provide an alternative if they are not</w:t>
      </w:r>
    </w:p>
    <w:p w14:paraId="14104187" w14:textId="77777777" w:rsidR="00996B98" w:rsidRDefault="00996B98" w:rsidP="00996B98"/>
    <w:p w14:paraId="4EAE9A47" w14:textId="77777777" w:rsidR="00996B98" w:rsidRPr="00DC10BE" w:rsidRDefault="00996B98" w:rsidP="00996B98">
      <w:pPr>
        <w:pStyle w:val="Heading3"/>
        <w:rPr>
          <w:sz w:val="28"/>
          <w:szCs w:val="28"/>
          <w:lang w:eastAsia="en-GB"/>
        </w:rPr>
      </w:pPr>
      <w:r w:rsidRPr="00DC10BE">
        <w:rPr>
          <w:sz w:val="28"/>
          <w:szCs w:val="28"/>
        </w:rPr>
        <w:t>Linking to external content that is not currently accessible</w:t>
      </w:r>
    </w:p>
    <w:p w14:paraId="1B618583" w14:textId="77777777" w:rsidR="00996B98" w:rsidRPr="00DF4A7E" w:rsidRDefault="00996B98" w:rsidP="00996B98">
      <w:pPr>
        <w:rPr>
          <w:rFonts w:cstheme="minorHAnsi"/>
        </w:rPr>
      </w:pPr>
      <w:r w:rsidRPr="00DF4A7E">
        <w:rPr>
          <w:rFonts w:cstheme="minorHAnsi"/>
        </w:rPr>
        <w:t>There is information in the accessibility statements provided by the University that highlights that the University of Glasgow is not responsible for any external links, such as:</w:t>
      </w:r>
    </w:p>
    <w:p w14:paraId="074BC5C4" w14:textId="77777777" w:rsidR="00996B98" w:rsidRPr="00DF4A7E" w:rsidRDefault="00996B98" w:rsidP="00996B98">
      <w:pPr>
        <w:rPr>
          <w:rFonts w:cstheme="minorHAnsi"/>
        </w:rPr>
      </w:pPr>
    </w:p>
    <w:p w14:paraId="00EE9526" w14:textId="77777777" w:rsidR="00996B98" w:rsidRPr="00DF4A7E" w:rsidRDefault="00996B98" w:rsidP="00996B98">
      <w:pPr>
        <w:rPr>
          <w:rFonts w:cstheme="minorHAnsi"/>
        </w:rPr>
      </w:pPr>
      <w:r w:rsidRPr="00DF4A7E">
        <w:rPr>
          <w:rFonts w:cstheme="minorHAnsi"/>
        </w:rPr>
        <w:t>‘Our website contains third-party content. We do not have control over and are not responsible for the accessibility of this content, but we make best endeavours to work with the third party to improve its accessibility. This may include:</w:t>
      </w:r>
    </w:p>
    <w:p w14:paraId="5BDC74F8" w14:textId="77777777" w:rsidR="00996B98" w:rsidRPr="00DF4A7E" w:rsidRDefault="00996B98" w:rsidP="00996B98">
      <w:pPr>
        <w:rPr>
          <w:rFonts w:cstheme="minorHAnsi"/>
        </w:rPr>
      </w:pPr>
      <w:r w:rsidRPr="00DF4A7E">
        <w:rPr>
          <w:rFonts w:cstheme="minorHAnsi"/>
        </w:rPr>
        <w:t>•</w:t>
      </w:r>
      <w:r w:rsidRPr="00DF4A7E">
        <w:rPr>
          <w:rFonts w:cstheme="minorHAnsi"/>
        </w:rPr>
        <w:tab/>
        <w:t>Links to non-University of Glasgow websites</w:t>
      </w:r>
    </w:p>
    <w:p w14:paraId="338047B4" w14:textId="77777777" w:rsidR="00996B98" w:rsidRPr="00DF4A7E" w:rsidRDefault="00996B98" w:rsidP="00996B98">
      <w:pPr>
        <w:rPr>
          <w:rFonts w:cstheme="minorHAnsi"/>
        </w:rPr>
      </w:pPr>
      <w:r w:rsidRPr="00DF4A7E">
        <w:rPr>
          <w:rFonts w:cstheme="minorHAnsi"/>
        </w:rPr>
        <w:t>•</w:t>
      </w:r>
      <w:r w:rsidRPr="00DF4A7E">
        <w:rPr>
          <w:rFonts w:cstheme="minorHAnsi"/>
        </w:rPr>
        <w:tab/>
        <w:t>Content/functionality on our website</w:t>
      </w:r>
    </w:p>
    <w:p w14:paraId="5B4BA220" w14:textId="77777777" w:rsidR="00996B98" w:rsidRPr="00DF4A7E" w:rsidRDefault="00996B98" w:rsidP="00996B98">
      <w:pPr>
        <w:rPr>
          <w:rFonts w:cstheme="minorHAnsi"/>
        </w:rPr>
      </w:pPr>
      <w:r w:rsidRPr="00DF4A7E">
        <w:rPr>
          <w:rFonts w:cstheme="minorHAnsi"/>
        </w:rPr>
        <w:t>•</w:t>
      </w:r>
      <w:r w:rsidRPr="00DF4A7E">
        <w:rPr>
          <w:rFonts w:cstheme="minorHAnsi"/>
        </w:rPr>
        <w:tab/>
        <w:t>Content hosted on other websites, such as social media sites.’</w:t>
      </w:r>
    </w:p>
    <w:p w14:paraId="7F978860" w14:textId="77777777" w:rsidR="00996B98" w:rsidRPr="00DF4A7E" w:rsidRDefault="00996B98" w:rsidP="00996B98">
      <w:pPr>
        <w:rPr>
          <w:rFonts w:cstheme="minorHAnsi"/>
        </w:rPr>
      </w:pPr>
    </w:p>
    <w:p w14:paraId="7357DA82" w14:textId="77777777" w:rsidR="00996B98" w:rsidRPr="00DF4A7E" w:rsidRDefault="00996B98" w:rsidP="00996B98">
      <w:pPr>
        <w:rPr>
          <w:rFonts w:eastAsia="Times New Roman" w:cstheme="minorHAnsi"/>
          <w:lang w:eastAsia="en-GB"/>
        </w:rPr>
      </w:pPr>
      <w:r w:rsidRPr="00DF4A7E">
        <w:rPr>
          <w:rFonts w:cstheme="minorHAnsi"/>
        </w:rPr>
        <w:t>If the 3</w:t>
      </w:r>
      <w:r w:rsidRPr="00DF4A7E">
        <w:rPr>
          <w:rFonts w:cstheme="minorHAnsi"/>
          <w:vertAlign w:val="superscript"/>
        </w:rPr>
        <w:t>rd</w:t>
      </w:r>
      <w:r w:rsidRPr="00DF4A7E">
        <w:rPr>
          <w:rFonts w:cstheme="minorHAnsi"/>
        </w:rPr>
        <w:t xml:space="preserve"> party content that you are using is not a relied upon material for your course/website/platform (such as ‘Additional Reading’ or ‘Additional Resources’), then you are not responsible for whether these links are accessible. However, again, it is preferable to make sure that any additional resources are accessible. </w:t>
      </w:r>
      <w:r w:rsidRPr="00DF4A7E">
        <w:rPr>
          <w:rFonts w:eastAsia="Times New Roman" w:cstheme="minorHAnsi"/>
          <w:lang w:eastAsia="en-GB"/>
        </w:rPr>
        <w:t>Content should, in principle, not be used if it hinders or decreases the functionality of the public service offered on the website or mobile application concerned.</w:t>
      </w:r>
    </w:p>
    <w:p w14:paraId="0C66B560" w14:textId="77777777" w:rsidR="00996B98" w:rsidRDefault="00996B98" w:rsidP="00996B98"/>
    <w:p w14:paraId="5B48D8FF" w14:textId="77777777" w:rsidR="00996B98" w:rsidRPr="00DC10BE" w:rsidRDefault="00996B98" w:rsidP="00996B98">
      <w:pPr>
        <w:pStyle w:val="Heading3"/>
        <w:rPr>
          <w:sz w:val="28"/>
          <w:szCs w:val="28"/>
        </w:rPr>
      </w:pPr>
      <w:r w:rsidRPr="00DC10BE">
        <w:rPr>
          <w:sz w:val="28"/>
          <w:szCs w:val="28"/>
        </w:rPr>
        <w:t>Copyright law may prevent you from making an external resource accessible</w:t>
      </w:r>
    </w:p>
    <w:p w14:paraId="14B9A686" w14:textId="77777777" w:rsidR="00996B98" w:rsidRDefault="00996B98" w:rsidP="00996B98">
      <w:pPr>
        <w:rPr>
          <w:lang w:eastAsia="en-US"/>
        </w:rPr>
      </w:pPr>
      <w:r>
        <w:rPr>
          <w:lang w:eastAsia="en-US"/>
        </w:rPr>
        <w:t xml:space="preserve">The existing copyright accessibility exceptions permit copying and adaptation of content for a </w:t>
      </w:r>
      <w:proofErr w:type="gramStart"/>
      <w:r>
        <w:rPr>
          <w:lang w:eastAsia="en-US"/>
        </w:rPr>
        <w:t>particular person</w:t>
      </w:r>
      <w:proofErr w:type="gramEnd"/>
      <w:r>
        <w:rPr>
          <w:lang w:eastAsia="en-US"/>
        </w:rPr>
        <w:t xml:space="preserve"> with accessibility needs only. They do not permit copying in anticipation of a person with accessibility needs or for accessibility purposes more generally.</w:t>
      </w:r>
    </w:p>
    <w:p w14:paraId="31362E22" w14:textId="77777777" w:rsidR="00996B98" w:rsidRDefault="00996B98" w:rsidP="00996B98">
      <w:pPr>
        <w:rPr>
          <w:lang w:eastAsia="en-US"/>
        </w:rPr>
      </w:pPr>
    </w:p>
    <w:p w14:paraId="0694A4D3" w14:textId="77777777" w:rsidR="00996B98" w:rsidRDefault="00996B98" w:rsidP="00996B98">
      <w:pPr>
        <w:rPr>
          <w:lang w:eastAsia="en-US"/>
        </w:rPr>
      </w:pPr>
      <w:r>
        <w:rPr>
          <w:lang w:eastAsia="en-US"/>
        </w:rPr>
        <w:t xml:space="preserve">Copyright law reserves the right to re-use and adapt content to the rightsholder. Copying and adaptation of content can only be done with the permission of the rightsholder usually in the form of a licence or by using copyright exceptions that are outlined in the copyright legislation – described here - </w:t>
      </w:r>
      <w:hyperlink r:id="rId21" w:history="1">
        <w:r>
          <w:rPr>
            <w:rStyle w:val="Hyperlink"/>
            <w:lang w:eastAsia="en-US"/>
          </w:rPr>
          <w:t>https://www.gov.uk/guidance/exceptions-to-copyright</w:t>
        </w:r>
      </w:hyperlink>
      <w:r>
        <w:rPr>
          <w:lang w:eastAsia="en-US"/>
        </w:rPr>
        <w:t>.</w:t>
      </w:r>
    </w:p>
    <w:p w14:paraId="0F83D74C" w14:textId="77777777" w:rsidR="00996B98" w:rsidRDefault="00996B98" w:rsidP="00996B98"/>
    <w:p w14:paraId="4FE72B44" w14:textId="77777777" w:rsidR="00996B98" w:rsidRPr="00DC10BE" w:rsidRDefault="00996B98" w:rsidP="00996B98">
      <w:pPr>
        <w:pStyle w:val="Heading3"/>
        <w:rPr>
          <w:sz w:val="28"/>
          <w:szCs w:val="28"/>
        </w:rPr>
      </w:pPr>
      <w:r w:rsidRPr="00DC10BE">
        <w:rPr>
          <w:sz w:val="28"/>
          <w:szCs w:val="28"/>
        </w:rPr>
        <w:t>Accessibility Statements</w:t>
      </w:r>
    </w:p>
    <w:p w14:paraId="7273B36E" w14:textId="77777777" w:rsidR="00996B98" w:rsidRDefault="00996B98" w:rsidP="00996B98">
      <w:r w:rsidRPr="00D713AB">
        <w:t xml:space="preserve">Accessibility statements </w:t>
      </w:r>
      <w:proofErr w:type="gramStart"/>
      <w:r w:rsidRPr="00D713AB">
        <w:t>have to</w:t>
      </w:r>
      <w:proofErr w:type="gramEnd"/>
      <w:r w:rsidRPr="00D713AB">
        <w:t xml:space="preserve"> be created for our digital </w:t>
      </w:r>
      <w:r>
        <w:t xml:space="preserve">platforms. As above, if you are using a website or a platform that you have developed, then you </w:t>
      </w:r>
      <w:proofErr w:type="gramStart"/>
      <w:r>
        <w:t>have to</w:t>
      </w:r>
      <w:proofErr w:type="gramEnd"/>
      <w:r>
        <w:t xml:space="preserve"> make it clear that it is compliant with the accessibility regulations. If you are using a resource that is not compliant then you </w:t>
      </w:r>
      <w:proofErr w:type="gramStart"/>
      <w:r>
        <w:t>have to</w:t>
      </w:r>
      <w:proofErr w:type="gramEnd"/>
      <w:r>
        <w:t xml:space="preserve"> clearly state where it is not compliant in a statement provided to those who are using it. </w:t>
      </w:r>
      <w:r>
        <w:rPr>
          <w:b/>
          <w:bCs/>
        </w:rPr>
        <w:t>This only applies if you have created a platform (such as a website).</w:t>
      </w:r>
      <w:r>
        <w:t xml:space="preserve"> </w:t>
      </w:r>
    </w:p>
    <w:p w14:paraId="5BB77A18" w14:textId="77777777" w:rsidR="00996B98" w:rsidRDefault="00996B98" w:rsidP="00996B98"/>
    <w:p w14:paraId="28D3E3BB" w14:textId="77777777" w:rsidR="00996B98" w:rsidRDefault="00996B98" w:rsidP="00996B98">
      <w:r>
        <w:t>Although you do not have to create accessibility statements for your courses or resources, we would recommend that when linking non-accessible 3</w:t>
      </w:r>
      <w:r w:rsidRPr="009004DF">
        <w:rPr>
          <w:vertAlign w:val="superscript"/>
        </w:rPr>
        <w:t>rd</w:t>
      </w:r>
      <w:r>
        <w:t xml:space="preserve"> party resources (such as in ‘Additional Reading’ lists) that you clearly signpost to students that the following resource is not fully accessible and that you are aware of this. We would encourage you to point your students to alternatives. You do not have to signpost this to </w:t>
      </w:r>
      <w:proofErr w:type="gramStart"/>
      <w:r>
        <w:t>students</w:t>
      </w:r>
      <w:proofErr w:type="gramEnd"/>
      <w:r>
        <w:t xml:space="preserve"> but we would strongly urge you to as best practice and to make your course as inclusive as possible.</w:t>
      </w:r>
    </w:p>
    <w:p w14:paraId="63D43DD2" w14:textId="77777777" w:rsidR="00996B98" w:rsidRPr="00DC10BE" w:rsidRDefault="00996B98" w:rsidP="00996B98">
      <w:pPr>
        <w:pStyle w:val="Heading3"/>
        <w:rPr>
          <w:sz w:val="28"/>
          <w:szCs w:val="28"/>
        </w:rPr>
      </w:pPr>
      <w:r w:rsidRPr="00DC10BE">
        <w:rPr>
          <w:sz w:val="28"/>
          <w:szCs w:val="28"/>
        </w:rPr>
        <w:lastRenderedPageBreak/>
        <w:t>Summary</w:t>
      </w:r>
    </w:p>
    <w:p w14:paraId="605486AA" w14:textId="77777777" w:rsidR="00996B98" w:rsidRDefault="00996B98" w:rsidP="00996B98">
      <w:pPr>
        <w:pStyle w:val="ListParagraph"/>
        <w:numPr>
          <w:ilvl w:val="0"/>
          <w:numId w:val="33"/>
        </w:numPr>
      </w:pPr>
      <w:r>
        <w:t>If you link to or use any 3</w:t>
      </w:r>
      <w:r w:rsidRPr="00C25040">
        <w:rPr>
          <w:vertAlign w:val="superscript"/>
        </w:rPr>
        <w:t>rd</w:t>
      </w:r>
      <w:r>
        <w:t xml:space="preserve"> party files or resources, check that they are accessible using the guidance in this document</w:t>
      </w:r>
    </w:p>
    <w:p w14:paraId="25BF1EBF" w14:textId="77777777" w:rsidR="00996B98" w:rsidRDefault="00996B98" w:rsidP="00996B98">
      <w:pPr>
        <w:pStyle w:val="ListParagraph"/>
        <w:numPr>
          <w:ilvl w:val="0"/>
          <w:numId w:val="33"/>
        </w:numPr>
      </w:pPr>
      <w:r>
        <w:t>If you have created the content, you are responsible for making sure it is accessible</w:t>
      </w:r>
    </w:p>
    <w:p w14:paraId="300B49F3" w14:textId="77777777" w:rsidR="00996B98" w:rsidRDefault="00996B98" w:rsidP="00996B98">
      <w:pPr>
        <w:pStyle w:val="ListParagraph"/>
        <w:numPr>
          <w:ilvl w:val="0"/>
          <w:numId w:val="33"/>
        </w:numPr>
      </w:pPr>
      <w:r>
        <w:t>Videos which are not created or owned by yourself or the University may be protected by copyright and so cannot be altered – do not use these resources</w:t>
      </w:r>
    </w:p>
    <w:p w14:paraId="322FF635" w14:textId="77777777" w:rsidR="00996B98" w:rsidRDefault="00996B98" w:rsidP="00996B98">
      <w:pPr>
        <w:pStyle w:val="ListParagraph"/>
        <w:numPr>
          <w:ilvl w:val="0"/>
          <w:numId w:val="33"/>
        </w:numPr>
      </w:pPr>
      <w:r>
        <w:t xml:space="preserve">Any free platforms included as an essential part of the course </w:t>
      </w:r>
      <w:proofErr w:type="gramStart"/>
      <w:r>
        <w:t>has to</w:t>
      </w:r>
      <w:proofErr w:type="gramEnd"/>
      <w:r>
        <w:t xml:space="preserve"> be checked</w:t>
      </w:r>
    </w:p>
    <w:p w14:paraId="2AC217EB" w14:textId="77777777" w:rsidR="00192E7A" w:rsidRDefault="00996B98" w:rsidP="00996B98">
      <w:pPr>
        <w:pStyle w:val="ListParagraph"/>
        <w:numPr>
          <w:ilvl w:val="0"/>
          <w:numId w:val="33"/>
        </w:numPr>
      </w:pPr>
      <w:r>
        <w:t>We would recommend signposting to your students which resources are not fully accessible</w:t>
      </w:r>
    </w:p>
    <w:p w14:paraId="21092C7A" w14:textId="77777777" w:rsidR="00192E7A" w:rsidRDefault="00192E7A">
      <w:r>
        <w:br w:type="page"/>
      </w:r>
    </w:p>
    <w:p w14:paraId="7D79E47F" w14:textId="0E4BCA81" w:rsidR="00E93883" w:rsidRPr="00E93883" w:rsidRDefault="00437EB6" w:rsidP="00E93883">
      <w:pPr>
        <w:pStyle w:val="Heading1"/>
        <w:rPr>
          <w:b/>
          <w:bCs/>
          <w:sz w:val="40"/>
          <w:szCs w:val="40"/>
        </w:rPr>
      </w:pPr>
      <w:bookmarkStart w:id="95" w:name="_Toc46930384"/>
      <w:bookmarkStart w:id="96" w:name="_Toc47087217"/>
      <w:bookmarkStart w:id="97" w:name="_Toc46219783"/>
      <w:bookmarkStart w:id="98" w:name="_Toc46220720"/>
      <w:bookmarkStart w:id="99" w:name="_Toc46220835"/>
      <w:r>
        <w:rPr>
          <w:b/>
          <w:bCs/>
          <w:sz w:val="40"/>
          <w:szCs w:val="40"/>
        </w:rPr>
        <w:lastRenderedPageBreak/>
        <w:t>Detailed guidance and subject-specific advice</w:t>
      </w:r>
      <w:bookmarkEnd w:id="95"/>
      <w:bookmarkEnd w:id="96"/>
    </w:p>
    <w:p w14:paraId="521208AA" w14:textId="77777777" w:rsidR="00E93883" w:rsidRPr="00E93883" w:rsidRDefault="00E93883" w:rsidP="00E93883"/>
    <w:p w14:paraId="7145A4C3" w14:textId="77777777" w:rsidR="00A15150" w:rsidRPr="000F75C3" w:rsidRDefault="00A15150" w:rsidP="00A15150">
      <w:pPr>
        <w:pStyle w:val="Heading2"/>
        <w:rPr>
          <w:sz w:val="32"/>
          <w:szCs w:val="32"/>
        </w:rPr>
      </w:pPr>
      <w:bookmarkStart w:id="100" w:name="_Toc46930385"/>
      <w:bookmarkStart w:id="101" w:name="_Toc47087218"/>
      <w:r w:rsidRPr="000F75C3">
        <w:rPr>
          <w:sz w:val="32"/>
          <w:szCs w:val="32"/>
        </w:rPr>
        <w:t>Making accessible recordings – advice for staff</w:t>
      </w:r>
      <w:bookmarkEnd w:id="100"/>
      <w:bookmarkEnd w:id="101"/>
      <w:r w:rsidRPr="000F75C3">
        <w:rPr>
          <w:sz w:val="32"/>
          <w:szCs w:val="32"/>
        </w:rPr>
        <w:t xml:space="preserve"> </w:t>
      </w:r>
    </w:p>
    <w:p w14:paraId="17CEC45A" w14:textId="77777777" w:rsidR="00A15150" w:rsidRPr="00F921DF" w:rsidRDefault="00A15150" w:rsidP="00A15150">
      <w:pPr>
        <w:spacing w:line="276" w:lineRule="auto"/>
        <w:rPr>
          <w:rFonts w:eastAsia="Times New Roman" w:cstheme="minorHAnsi"/>
          <w:sz w:val="22"/>
          <w:szCs w:val="22"/>
          <w:lang w:eastAsia="en-GB"/>
        </w:rPr>
      </w:pPr>
    </w:p>
    <w:p w14:paraId="724F7FBE" w14:textId="77777777" w:rsidR="00A15150" w:rsidRPr="00DC10BE" w:rsidRDefault="00A15150" w:rsidP="00A15150">
      <w:pPr>
        <w:pStyle w:val="Heading3"/>
        <w:rPr>
          <w:sz w:val="28"/>
          <w:szCs w:val="28"/>
        </w:rPr>
      </w:pPr>
      <w:r w:rsidRPr="00DC10BE">
        <w:rPr>
          <w:sz w:val="28"/>
          <w:szCs w:val="28"/>
        </w:rPr>
        <w:t>Why make accessible recordings?</w:t>
      </w:r>
    </w:p>
    <w:p w14:paraId="6EE48E10" w14:textId="77777777" w:rsidR="00A15150" w:rsidRPr="00361125" w:rsidRDefault="00A15150" w:rsidP="00A15150">
      <w:pPr>
        <w:spacing w:line="276" w:lineRule="auto"/>
        <w:rPr>
          <w:rFonts w:cstheme="minorHAnsi"/>
        </w:rPr>
      </w:pPr>
      <w:r w:rsidRPr="00361125">
        <w:rPr>
          <w:rFonts w:cstheme="minorHAnsi"/>
        </w:rPr>
        <w:t>Providing transcripts and or captions of recordings can have a positive impact on learning for all students by:</w:t>
      </w:r>
    </w:p>
    <w:p w14:paraId="512AE755" w14:textId="77777777" w:rsidR="00A15150" w:rsidRPr="00361125" w:rsidRDefault="00A15150" w:rsidP="00A15150">
      <w:pPr>
        <w:numPr>
          <w:ilvl w:val="0"/>
          <w:numId w:val="25"/>
        </w:numPr>
        <w:spacing w:line="276" w:lineRule="auto"/>
        <w:contextualSpacing/>
        <w:rPr>
          <w:rFonts w:cstheme="minorHAnsi"/>
          <w:color w:val="000000"/>
          <w:shd w:val="clear" w:color="auto" w:fill="FFFFFF"/>
        </w:rPr>
      </w:pPr>
      <w:r w:rsidRPr="00361125">
        <w:rPr>
          <w:rFonts w:cstheme="minorHAnsi"/>
          <w:color w:val="000000"/>
          <w:shd w:val="clear" w:color="auto" w:fill="FFFFFF"/>
        </w:rPr>
        <w:t>Making recordings more understandable for students</w:t>
      </w:r>
    </w:p>
    <w:p w14:paraId="75F99AE4" w14:textId="77777777" w:rsidR="00A15150" w:rsidRPr="00361125" w:rsidRDefault="00A15150" w:rsidP="00A15150">
      <w:pPr>
        <w:numPr>
          <w:ilvl w:val="0"/>
          <w:numId w:val="25"/>
        </w:numPr>
        <w:spacing w:line="276" w:lineRule="auto"/>
        <w:contextualSpacing/>
        <w:rPr>
          <w:color w:val="000000"/>
          <w:shd w:val="clear" w:color="auto" w:fill="FFFFFF"/>
        </w:rPr>
      </w:pPr>
      <w:r w:rsidRPr="60C8F207">
        <w:rPr>
          <w:color w:val="000000"/>
          <w:shd w:val="clear" w:color="auto" w:fill="FFFFFF"/>
        </w:rPr>
        <w:t>Enhancing the learning experience for students whose native language is not English</w:t>
      </w:r>
    </w:p>
    <w:p w14:paraId="03B81611" w14:textId="77777777" w:rsidR="00A15150" w:rsidRPr="00361125" w:rsidRDefault="00A15150" w:rsidP="00A15150">
      <w:pPr>
        <w:numPr>
          <w:ilvl w:val="0"/>
          <w:numId w:val="25"/>
        </w:numPr>
        <w:spacing w:line="276" w:lineRule="auto"/>
        <w:contextualSpacing/>
        <w:rPr>
          <w:rFonts w:cstheme="minorHAnsi"/>
          <w:color w:val="000000"/>
          <w:shd w:val="clear" w:color="auto" w:fill="FFFFFF"/>
        </w:rPr>
      </w:pPr>
      <w:r w:rsidRPr="00361125">
        <w:rPr>
          <w:rFonts w:cstheme="minorHAnsi"/>
          <w:color w:val="000000"/>
          <w:shd w:val="clear" w:color="auto" w:fill="FFFFFF"/>
        </w:rPr>
        <w:t>Improving flexibility of learning - captions allow recordings to be viewed in an environment with no or poor-quality audio</w:t>
      </w:r>
    </w:p>
    <w:p w14:paraId="483339C1" w14:textId="77777777" w:rsidR="00A15150" w:rsidRPr="00361125" w:rsidRDefault="00A15150" w:rsidP="00A15150">
      <w:pPr>
        <w:numPr>
          <w:ilvl w:val="0"/>
          <w:numId w:val="25"/>
        </w:numPr>
        <w:spacing w:after="160" w:line="276" w:lineRule="auto"/>
        <w:contextualSpacing/>
        <w:rPr>
          <w:rFonts w:cstheme="minorHAnsi"/>
          <w:shd w:val="clear" w:color="auto" w:fill="FFFFFF"/>
        </w:rPr>
      </w:pPr>
      <w:r w:rsidRPr="00361125">
        <w:rPr>
          <w:rFonts w:cstheme="minorHAnsi"/>
          <w:color w:val="000000"/>
          <w:shd w:val="clear" w:color="auto" w:fill="FFFFFF"/>
        </w:rPr>
        <w:t>Providing searchable recordings – some transcripts allow users to search for keywords and jump to the place in the video which will start playing where that word appears</w:t>
      </w:r>
    </w:p>
    <w:p w14:paraId="703B8810" w14:textId="77777777" w:rsidR="00A15150" w:rsidRPr="00DC10BE" w:rsidRDefault="00A15150" w:rsidP="00A15150">
      <w:pPr>
        <w:pStyle w:val="Heading3"/>
        <w:rPr>
          <w:sz w:val="28"/>
          <w:szCs w:val="28"/>
        </w:rPr>
      </w:pPr>
      <w:r w:rsidRPr="00DC10BE">
        <w:rPr>
          <w:sz w:val="28"/>
          <w:szCs w:val="28"/>
        </w:rPr>
        <w:t>Requirements</w:t>
      </w:r>
    </w:p>
    <w:p w14:paraId="36DFBDAE" w14:textId="77777777" w:rsidR="00A15150" w:rsidRPr="00361125" w:rsidRDefault="00A15150" w:rsidP="00A15150">
      <w:pPr>
        <w:spacing w:line="276" w:lineRule="auto"/>
        <w:rPr>
          <w:lang w:eastAsia="en-GB"/>
        </w:rPr>
      </w:pPr>
      <w:r w:rsidRPr="00361125">
        <w:rPr>
          <w:lang w:eastAsia="en-GB"/>
        </w:rPr>
        <w:t>The 2018 Digital Accessibility Regulations require that, from 23</w:t>
      </w:r>
      <w:r w:rsidRPr="00361125">
        <w:rPr>
          <w:vertAlign w:val="superscript"/>
          <w:lang w:eastAsia="en-GB"/>
        </w:rPr>
        <w:t>rd</w:t>
      </w:r>
      <w:r w:rsidRPr="00361125">
        <w:rPr>
          <w:lang w:eastAsia="en-GB"/>
        </w:rPr>
        <w:t xml:space="preserve"> September 2020, all ‘time-based media’ (video and audio) must either provide a transcript or captioning or both (video only)</w:t>
      </w:r>
      <w:r>
        <w:rPr>
          <w:lang w:eastAsia="en-GB"/>
        </w:rPr>
        <w:t xml:space="preserve">. </w:t>
      </w:r>
      <w:r w:rsidRPr="00361125">
        <w:rPr>
          <w:lang w:eastAsia="en-GB"/>
        </w:rPr>
        <w:t>Media published before that date is exempt.</w:t>
      </w:r>
    </w:p>
    <w:p w14:paraId="407C9D65" w14:textId="77777777" w:rsidR="00A15150" w:rsidRDefault="00A15150" w:rsidP="00A15150">
      <w:pPr>
        <w:spacing w:line="276" w:lineRule="auto"/>
        <w:rPr>
          <w:lang w:eastAsia="en-GB"/>
        </w:rPr>
      </w:pPr>
    </w:p>
    <w:p w14:paraId="07AEF5B9" w14:textId="77777777" w:rsidR="00A15150" w:rsidRPr="00361125" w:rsidRDefault="00A15150" w:rsidP="00A15150">
      <w:pPr>
        <w:spacing w:line="276" w:lineRule="auto"/>
        <w:rPr>
          <w:lang w:eastAsia="en-GB"/>
        </w:rPr>
      </w:pPr>
      <w:r w:rsidRPr="00361125">
        <w:rPr>
          <w:lang w:eastAsia="en-GB"/>
        </w:rPr>
        <w:t>The University has agreed that we will provide automatic transcripts, i.e. machine-generated transcripts, for all video recorded via services that Information Services provides, primarily Zoom, Echo 360 and Microsoft Stream.</w:t>
      </w:r>
    </w:p>
    <w:p w14:paraId="5E157F5D" w14:textId="77777777" w:rsidR="00A15150" w:rsidRPr="00361125" w:rsidRDefault="00A15150" w:rsidP="00A15150">
      <w:pPr>
        <w:pStyle w:val="ListParagraph"/>
        <w:numPr>
          <w:ilvl w:val="0"/>
          <w:numId w:val="26"/>
        </w:numPr>
        <w:spacing w:line="276" w:lineRule="auto"/>
        <w:rPr>
          <w:rFonts w:eastAsia="Times New Roman" w:cstheme="minorHAnsi"/>
          <w:lang w:eastAsia="en-GB"/>
        </w:rPr>
      </w:pPr>
      <w:r w:rsidRPr="00361125">
        <w:rPr>
          <w:rFonts w:eastAsia="Times New Roman" w:cstheme="minorHAnsi"/>
          <w:lang w:eastAsia="en-GB"/>
        </w:rPr>
        <w:t xml:space="preserve">Ideally </w:t>
      </w:r>
      <w:r w:rsidRPr="00361125">
        <w:rPr>
          <w:rFonts w:eastAsia="Times New Roman" w:cstheme="minorHAnsi"/>
          <w:b/>
          <w:bCs/>
          <w:lang w:eastAsia="en-GB"/>
        </w:rPr>
        <w:t>corrected</w:t>
      </w:r>
      <w:r w:rsidRPr="00361125">
        <w:rPr>
          <w:rFonts w:eastAsia="Times New Roman" w:cstheme="minorHAnsi"/>
          <w:lang w:eastAsia="en-GB"/>
        </w:rPr>
        <w:t xml:space="preserve"> transcripts and captions should be provided; however, this will depend upon time and resources available</w:t>
      </w:r>
    </w:p>
    <w:p w14:paraId="79C405B9" w14:textId="77777777" w:rsidR="00A15150" w:rsidRPr="002D3F10" w:rsidRDefault="00A15150" w:rsidP="00A15150">
      <w:pPr>
        <w:pStyle w:val="ListParagraph"/>
        <w:numPr>
          <w:ilvl w:val="0"/>
          <w:numId w:val="26"/>
        </w:numPr>
        <w:spacing w:line="276" w:lineRule="auto"/>
        <w:rPr>
          <w:rFonts w:cstheme="minorHAnsi"/>
        </w:rPr>
      </w:pPr>
      <w:r w:rsidRPr="002D3F10">
        <w:rPr>
          <w:rFonts w:cstheme="minorHAnsi"/>
        </w:rPr>
        <w:t>We recommend where possible, a link to a subject-specific online dictionary is provided (e.g. using the University’s online reading lists via Moodle), as well as an additional glossary of any subject specific / technical terms that are used in recordings</w:t>
      </w:r>
    </w:p>
    <w:p w14:paraId="701C7C78" w14:textId="77777777" w:rsidR="00A15150" w:rsidRPr="002D3F10" w:rsidRDefault="00A15150" w:rsidP="00A15150">
      <w:pPr>
        <w:spacing w:line="276" w:lineRule="auto"/>
        <w:rPr>
          <w:rFonts w:eastAsia="Times New Roman" w:cstheme="minorHAnsi"/>
          <w:sz w:val="22"/>
          <w:szCs w:val="22"/>
          <w:lang w:eastAsia="en-GB"/>
        </w:rPr>
      </w:pPr>
    </w:p>
    <w:p w14:paraId="0FE007F3" w14:textId="77777777" w:rsidR="00A15150" w:rsidRPr="00DC10BE" w:rsidRDefault="00A15150" w:rsidP="00A15150">
      <w:pPr>
        <w:pStyle w:val="Heading3"/>
        <w:rPr>
          <w:sz w:val="28"/>
          <w:szCs w:val="28"/>
        </w:rPr>
      </w:pPr>
      <w:r w:rsidRPr="00DC10BE">
        <w:rPr>
          <w:sz w:val="28"/>
          <w:szCs w:val="28"/>
        </w:rPr>
        <w:t>Definitions</w:t>
      </w:r>
    </w:p>
    <w:p w14:paraId="209DAE9A" w14:textId="77777777" w:rsidR="00A15150" w:rsidRPr="00752A4F" w:rsidRDefault="00A15150" w:rsidP="00A15150">
      <w:pPr>
        <w:pStyle w:val="ListParagraph"/>
        <w:numPr>
          <w:ilvl w:val="0"/>
          <w:numId w:val="27"/>
        </w:numPr>
        <w:spacing w:line="276" w:lineRule="auto"/>
        <w:rPr>
          <w:rFonts w:eastAsia="Times New Roman" w:cstheme="minorHAnsi"/>
          <w:lang w:eastAsia="en-GB"/>
        </w:rPr>
      </w:pPr>
      <w:r w:rsidRPr="00752A4F">
        <w:rPr>
          <w:rFonts w:eastAsia="Times New Roman" w:cstheme="minorHAnsi"/>
          <w:b/>
          <w:bCs/>
          <w:lang w:eastAsia="en-GB"/>
        </w:rPr>
        <w:t xml:space="preserve">A Transcript </w:t>
      </w:r>
      <w:r w:rsidRPr="00752A4F">
        <w:rPr>
          <w:rFonts w:eastAsia="Times New Roman" w:cstheme="minorHAnsi"/>
          <w:lang w:eastAsia="en-GB"/>
        </w:rPr>
        <w:t xml:space="preserve">is the text of the </w:t>
      </w:r>
      <w:r w:rsidRPr="00A77BD2">
        <w:rPr>
          <w:rFonts w:eastAsia="Times New Roman" w:cstheme="minorHAnsi"/>
          <w:lang w:eastAsia="en-GB"/>
        </w:rPr>
        <w:t xml:space="preserve">spoken words </w:t>
      </w:r>
      <w:r w:rsidRPr="00A77BD2">
        <w:rPr>
          <w:rFonts w:cstheme="minorHAnsi"/>
          <w:color w:val="222222"/>
          <w:shd w:val="clear" w:color="auto" w:fill="FFFFFF"/>
        </w:rPr>
        <w:t>and non-speech audio information</w:t>
      </w:r>
      <w:r>
        <w:rPr>
          <w:rFonts w:ascii="Arial" w:hAnsi="Arial" w:cs="Arial"/>
          <w:color w:val="222222"/>
          <w:shd w:val="clear" w:color="auto" w:fill="FFFFFF"/>
        </w:rPr>
        <w:t> </w:t>
      </w:r>
      <w:r w:rsidRPr="00752A4F">
        <w:rPr>
          <w:rFonts w:eastAsia="Times New Roman" w:cstheme="minorHAnsi"/>
          <w:lang w:eastAsia="en-GB"/>
        </w:rPr>
        <w:t>in the recording</w:t>
      </w:r>
    </w:p>
    <w:p w14:paraId="5C3FFBB2" w14:textId="77777777" w:rsidR="00A15150" w:rsidRPr="00752A4F" w:rsidRDefault="00A15150" w:rsidP="00A15150">
      <w:pPr>
        <w:pStyle w:val="ListParagraph"/>
        <w:numPr>
          <w:ilvl w:val="0"/>
          <w:numId w:val="27"/>
        </w:numPr>
        <w:spacing w:line="276" w:lineRule="auto"/>
        <w:rPr>
          <w:rFonts w:eastAsia="Times New Roman" w:cstheme="minorHAnsi"/>
          <w:lang w:eastAsia="en-GB"/>
        </w:rPr>
      </w:pPr>
      <w:r w:rsidRPr="00752A4F">
        <w:rPr>
          <w:rFonts w:eastAsia="Times New Roman" w:cstheme="minorHAnsi"/>
          <w:b/>
          <w:bCs/>
          <w:lang w:eastAsia="en-GB"/>
        </w:rPr>
        <w:t>Captions</w:t>
      </w:r>
      <w:r w:rsidRPr="00752A4F">
        <w:rPr>
          <w:rFonts w:eastAsia="Times New Roman" w:cstheme="minorHAnsi"/>
          <w:lang w:eastAsia="en-GB"/>
        </w:rPr>
        <w:t xml:space="preserve"> appear on the screen as the video is being played and are the text of what is said and a description of any sounds that are important to the understanding of the content. Captions can be open (always there) or closed (toggle on/off)</w:t>
      </w:r>
    </w:p>
    <w:p w14:paraId="1DA7CCE2" w14:textId="77777777" w:rsidR="00A15150" w:rsidRPr="00752A4F" w:rsidRDefault="00A15150" w:rsidP="00A15150">
      <w:pPr>
        <w:pStyle w:val="ListParagraph"/>
        <w:numPr>
          <w:ilvl w:val="0"/>
          <w:numId w:val="27"/>
        </w:numPr>
        <w:spacing w:line="276" w:lineRule="auto"/>
        <w:rPr>
          <w:rStyle w:val="Hyperlink"/>
          <w:rFonts w:cstheme="minorHAnsi"/>
          <w:color w:val="202122"/>
        </w:rPr>
      </w:pPr>
      <w:r w:rsidRPr="00752A4F">
        <w:rPr>
          <w:rFonts w:eastAsia="Times New Roman" w:cstheme="minorHAnsi"/>
          <w:b/>
          <w:bCs/>
          <w:lang w:eastAsia="en-GB"/>
        </w:rPr>
        <w:t xml:space="preserve">An Audio description </w:t>
      </w:r>
      <w:r w:rsidRPr="00752A4F">
        <w:rPr>
          <w:rFonts w:cstheme="minorHAnsi"/>
          <w:color w:val="202122"/>
        </w:rPr>
        <w:t>is a form of narration used to provide information surrounding key visual elements in a media work, typically placed during natural pauses in the audio, and sometimes during dialogue if deemed necessary</w:t>
      </w:r>
    </w:p>
    <w:p w14:paraId="496BBF2F" w14:textId="77777777" w:rsidR="00A15150" w:rsidRPr="00F921DF" w:rsidRDefault="00A15150" w:rsidP="00A15150">
      <w:pPr>
        <w:spacing w:line="276" w:lineRule="auto"/>
        <w:ind w:left="360"/>
        <w:rPr>
          <w:rFonts w:cstheme="minorHAnsi"/>
          <w:color w:val="202122"/>
          <w:sz w:val="22"/>
          <w:szCs w:val="22"/>
        </w:rPr>
      </w:pPr>
    </w:p>
    <w:p w14:paraId="45925A0C" w14:textId="77777777" w:rsidR="00A15150" w:rsidRPr="00DC10BE" w:rsidRDefault="00A15150" w:rsidP="00A15150">
      <w:pPr>
        <w:pStyle w:val="Heading3"/>
        <w:rPr>
          <w:sz w:val="28"/>
          <w:szCs w:val="28"/>
        </w:rPr>
      </w:pPr>
      <w:r w:rsidRPr="00DC10BE">
        <w:rPr>
          <w:sz w:val="28"/>
          <w:szCs w:val="28"/>
        </w:rPr>
        <w:lastRenderedPageBreak/>
        <w:t>Before recording</w:t>
      </w:r>
    </w:p>
    <w:p w14:paraId="1A954E63" w14:textId="77777777" w:rsidR="00A15150" w:rsidRPr="00906311" w:rsidRDefault="002D630F" w:rsidP="00A15150">
      <w:pPr>
        <w:pStyle w:val="ListParagraph"/>
        <w:numPr>
          <w:ilvl w:val="0"/>
          <w:numId w:val="28"/>
        </w:numPr>
        <w:spacing w:line="276" w:lineRule="auto"/>
        <w:rPr>
          <w:rFonts w:eastAsia="Times New Roman" w:cstheme="minorHAnsi"/>
          <w:lang w:eastAsia="en-GB"/>
        </w:rPr>
      </w:pPr>
      <w:hyperlink r:id="rId22" w:history="1">
        <w:r w:rsidR="00A15150" w:rsidRPr="00906311">
          <w:rPr>
            <w:rFonts w:cstheme="minorHAnsi"/>
            <w:b/>
            <w:bCs/>
            <w:color w:val="0563C1" w:themeColor="hyperlink"/>
            <w:u w:val="single"/>
          </w:rPr>
          <w:t xml:space="preserve">Consider the 7 principles of remote and blended teaching </w:t>
        </w:r>
      </w:hyperlink>
      <w:r w:rsidR="00A15150" w:rsidRPr="00906311">
        <w:rPr>
          <w:rFonts w:cstheme="minorHAnsi"/>
          <w:b/>
          <w:bCs/>
        </w:rPr>
        <w:t xml:space="preserve"> </w:t>
      </w:r>
      <w:r w:rsidR="00A15150" w:rsidRPr="00906311">
        <w:rPr>
          <w:rFonts w:eastAsia="Times New Roman" w:cstheme="minorHAnsi"/>
          <w:lang w:eastAsia="en-GB"/>
        </w:rPr>
        <w:t>and if content if can be delivered in an alternative format, for example Moodle Book or by H5P Course Presentation</w:t>
      </w:r>
    </w:p>
    <w:p w14:paraId="6CECDF23" w14:textId="77777777" w:rsidR="00A15150" w:rsidRPr="00693A78" w:rsidRDefault="00A15150" w:rsidP="00A15150">
      <w:pPr>
        <w:pStyle w:val="ListParagraph"/>
        <w:numPr>
          <w:ilvl w:val="0"/>
          <w:numId w:val="28"/>
        </w:numPr>
        <w:spacing w:line="276" w:lineRule="auto"/>
        <w:rPr>
          <w:rFonts w:cstheme="minorHAnsi"/>
        </w:rPr>
      </w:pPr>
      <w:r w:rsidRPr="001015F3">
        <w:rPr>
          <w:rFonts w:cstheme="minorHAnsi"/>
          <w:b/>
          <w:bCs/>
        </w:rPr>
        <w:t>Review the accessibility</w:t>
      </w:r>
      <w:r w:rsidRPr="00693A78">
        <w:rPr>
          <w:rFonts w:cstheme="minorHAnsi"/>
        </w:rPr>
        <w:t xml:space="preserve"> of any slides or documents you plan to use in your recordings by using built-in or online accessibility checkers or Blackboard Ally</w:t>
      </w:r>
    </w:p>
    <w:p w14:paraId="5639443D" w14:textId="77777777" w:rsidR="00A15150" w:rsidRPr="00693A78" w:rsidRDefault="00A15150" w:rsidP="00A15150">
      <w:pPr>
        <w:pStyle w:val="ListParagraph"/>
        <w:numPr>
          <w:ilvl w:val="0"/>
          <w:numId w:val="28"/>
        </w:numPr>
        <w:spacing w:line="276" w:lineRule="auto"/>
        <w:ind w:left="714" w:hanging="357"/>
        <w:rPr>
          <w:rFonts w:cstheme="minorHAnsi"/>
        </w:rPr>
      </w:pPr>
      <w:r w:rsidRPr="00693A78">
        <w:rPr>
          <w:rFonts w:cstheme="minorHAnsi"/>
          <w:b/>
          <w:bCs/>
        </w:rPr>
        <w:t>Make changes</w:t>
      </w:r>
      <w:r w:rsidRPr="00693A78">
        <w:rPr>
          <w:rFonts w:cstheme="minorHAnsi"/>
        </w:rPr>
        <w:t xml:space="preserve"> where required to improve the accessibility of the resources</w:t>
      </w:r>
    </w:p>
    <w:p w14:paraId="6DFBC22E" w14:textId="77777777" w:rsidR="00A15150" w:rsidRPr="00693A78" w:rsidRDefault="00A15150" w:rsidP="00A15150">
      <w:pPr>
        <w:pStyle w:val="CommentText"/>
        <w:numPr>
          <w:ilvl w:val="0"/>
          <w:numId w:val="28"/>
        </w:numPr>
        <w:spacing w:after="0" w:line="276" w:lineRule="auto"/>
        <w:ind w:left="714" w:hanging="357"/>
        <w:rPr>
          <w:rFonts w:cstheme="minorHAnsi"/>
          <w:sz w:val="24"/>
          <w:szCs w:val="24"/>
        </w:rPr>
      </w:pPr>
      <w:r w:rsidRPr="00693A78">
        <w:rPr>
          <w:rFonts w:cstheme="minorHAnsi"/>
          <w:b/>
          <w:bCs/>
          <w:sz w:val="24"/>
          <w:szCs w:val="24"/>
        </w:rPr>
        <w:t>Consider the positioning of the microphone</w:t>
      </w:r>
      <w:r w:rsidRPr="00693A78">
        <w:rPr>
          <w:rFonts w:cstheme="minorHAnsi"/>
          <w:sz w:val="24"/>
          <w:szCs w:val="24"/>
        </w:rPr>
        <w:t xml:space="preserve"> e.g. is it close enough, is it rubbing against your clothes etc.</w:t>
      </w:r>
    </w:p>
    <w:p w14:paraId="6E555FBC" w14:textId="77777777" w:rsidR="00A15150" w:rsidRPr="00693A78" w:rsidRDefault="00A15150" w:rsidP="00A15150">
      <w:pPr>
        <w:pStyle w:val="CommentText"/>
        <w:numPr>
          <w:ilvl w:val="0"/>
          <w:numId w:val="28"/>
        </w:numPr>
        <w:spacing w:after="0" w:line="276" w:lineRule="auto"/>
        <w:ind w:left="714" w:hanging="357"/>
        <w:rPr>
          <w:rFonts w:cstheme="minorHAnsi"/>
          <w:sz w:val="24"/>
          <w:szCs w:val="24"/>
        </w:rPr>
      </w:pPr>
      <w:r w:rsidRPr="00693A78">
        <w:rPr>
          <w:rFonts w:cstheme="minorHAnsi"/>
          <w:b/>
          <w:bCs/>
          <w:sz w:val="24"/>
          <w:szCs w:val="24"/>
        </w:rPr>
        <w:t>Consider background Noise</w:t>
      </w:r>
      <w:r w:rsidRPr="00693A78">
        <w:rPr>
          <w:rFonts w:cstheme="minorHAnsi"/>
          <w:sz w:val="24"/>
          <w:szCs w:val="24"/>
        </w:rPr>
        <w:t xml:space="preserve"> -Try to record somewhere where background noise is low</w:t>
      </w:r>
    </w:p>
    <w:p w14:paraId="5C46A768" w14:textId="77777777" w:rsidR="00A15150" w:rsidRPr="00693A78" w:rsidRDefault="00A15150" w:rsidP="00A15150">
      <w:pPr>
        <w:pStyle w:val="CommentText"/>
        <w:numPr>
          <w:ilvl w:val="0"/>
          <w:numId w:val="28"/>
        </w:numPr>
        <w:spacing w:after="0" w:line="276" w:lineRule="auto"/>
        <w:ind w:left="714" w:hanging="357"/>
        <w:rPr>
          <w:rFonts w:cstheme="minorHAnsi"/>
          <w:sz w:val="24"/>
          <w:szCs w:val="24"/>
        </w:rPr>
      </w:pPr>
      <w:r w:rsidRPr="00693A78">
        <w:rPr>
          <w:rFonts w:cstheme="minorHAnsi"/>
          <w:b/>
          <w:bCs/>
          <w:sz w:val="24"/>
          <w:szCs w:val="24"/>
        </w:rPr>
        <w:t>Use a good quality microphone</w:t>
      </w:r>
      <w:r w:rsidRPr="00693A78">
        <w:rPr>
          <w:rFonts w:cstheme="minorHAnsi"/>
          <w:sz w:val="24"/>
          <w:szCs w:val="24"/>
        </w:rPr>
        <w:t xml:space="preserve"> as this can improve the quality of the auto-generated transcripts</w:t>
      </w:r>
    </w:p>
    <w:p w14:paraId="1D912137" w14:textId="77777777" w:rsidR="00A15150" w:rsidRPr="00693A78" w:rsidRDefault="00A15150" w:rsidP="00A15150">
      <w:pPr>
        <w:pStyle w:val="ListParagraph"/>
        <w:numPr>
          <w:ilvl w:val="0"/>
          <w:numId w:val="28"/>
        </w:numPr>
        <w:spacing w:line="276" w:lineRule="auto"/>
        <w:rPr>
          <w:rFonts w:cstheme="minorHAnsi"/>
        </w:rPr>
      </w:pPr>
      <w:r w:rsidRPr="00693A78">
        <w:rPr>
          <w:rFonts w:cstheme="minorHAnsi"/>
        </w:rPr>
        <w:t>You may wish to consider creating a script</w:t>
      </w:r>
    </w:p>
    <w:p w14:paraId="63B40C0D" w14:textId="77777777" w:rsidR="00A15150" w:rsidRPr="00693A78" w:rsidRDefault="00A15150" w:rsidP="00A15150">
      <w:pPr>
        <w:pStyle w:val="ListParagraph"/>
        <w:numPr>
          <w:ilvl w:val="0"/>
          <w:numId w:val="28"/>
        </w:numPr>
        <w:spacing w:line="276" w:lineRule="auto"/>
        <w:rPr>
          <w:rFonts w:cstheme="minorHAnsi"/>
        </w:rPr>
      </w:pPr>
      <w:r w:rsidRPr="00693A78">
        <w:rPr>
          <w:rFonts w:cstheme="minorHAnsi"/>
        </w:rPr>
        <w:t>Further resources can be found in the Appendix (add link later)</w:t>
      </w:r>
    </w:p>
    <w:p w14:paraId="0D3F3D18" w14:textId="77777777" w:rsidR="00A15150" w:rsidRPr="00F921DF" w:rsidRDefault="00A15150" w:rsidP="00A15150">
      <w:pPr>
        <w:spacing w:line="276" w:lineRule="auto"/>
        <w:rPr>
          <w:rFonts w:cstheme="minorHAnsi"/>
          <w:sz w:val="22"/>
          <w:szCs w:val="22"/>
        </w:rPr>
      </w:pPr>
    </w:p>
    <w:p w14:paraId="4E178A8C" w14:textId="77777777" w:rsidR="00A15150" w:rsidRPr="00DC10BE" w:rsidRDefault="00A15150" w:rsidP="00A15150">
      <w:pPr>
        <w:pStyle w:val="Heading3"/>
        <w:rPr>
          <w:sz w:val="28"/>
          <w:szCs w:val="28"/>
        </w:rPr>
      </w:pPr>
      <w:r w:rsidRPr="00DC10BE">
        <w:rPr>
          <w:sz w:val="28"/>
          <w:szCs w:val="28"/>
        </w:rPr>
        <w:t>Choosing a tool to record</w:t>
      </w:r>
    </w:p>
    <w:p w14:paraId="782B0BFA" w14:textId="77777777" w:rsidR="00A15150" w:rsidRPr="00D01888" w:rsidRDefault="00A15150" w:rsidP="00A15150">
      <w:pPr>
        <w:spacing w:line="276" w:lineRule="auto"/>
        <w:rPr>
          <w:rFonts w:cstheme="minorHAnsi"/>
        </w:rPr>
      </w:pPr>
      <w:r w:rsidRPr="00D01888">
        <w:rPr>
          <w:rFonts w:cstheme="minorHAnsi"/>
        </w:rPr>
        <w:t>Decide which tool you will use to make your recording. The University supported systems that will provide auto-generated transcripts are</w:t>
      </w:r>
      <w:r>
        <w:rPr>
          <w:rFonts w:cstheme="minorHAnsi"/>
        </w:rPr>
        <w:t>:</w:t>
      </w:r>
    </w:p>
    <w:p w14:paraId="26775DF9" w14:textId="77777777" w:rsidR="00A15150" w:rsidRPr="00D01888" w:rsidRDefault="002D630F" w:rsidP="00A15150">
      <w:pPr>
        <w:numPr>
          <w:ilvl w:val="0"/>
          <w:numId w:val="29"/>
        </w:numPr>
        <w:spacing w:line="276" w:lineRule="auto"/>
        <w:rPr>
          <w:rFonts w:eastAsia="Times New Roman" w:cstheme="minorHAnsi"/>
        </w:rPr>
      </w:pPr>
      <w:hyperlink r:id="rId23" w:history="1">
        <w:r w:rsidR="00A15150" w:rsidRPr="00D01888">
          <w:rPr>
            <w:rStyle w:val="Hyperlink"/>
            <w:rFonts w:cstheme="minorHAnsi"/>
          </w:rPr>
          <w:t>Echo360</w:t>
        </w:r>
      </w:hyperlink>
      <w:r w:rsidR="00A15150" w:rsidRPr="00D01888">
        <w:rPr>
          <w:rFonts w:cstheme="minorHAnsi"/>
        </w:rPr>
        <w:t xml:space="preserve"> – is available in many lecture theatres and can be used on a personal device. Auto-generated transcripts are generated </w:t>
      </w:r>
      <w:r w:rsidR="00A15150" w:rsidRPr="00D01888">
        <w:rPr>
          <w:rFonts w:eastAsia="Times New Roman" w:cstheme="minorHAnsi"/>
        </w:rPr>
        <w:t>for any recording that is published to a class</w:t>
      </w:r>
    </w:p>
    <w:p w14:paraId="4C5CDF84" w14:textId="77777777" w:rsidR="00A15150" w:rsidRPr="00D01888" w:rsidRDefault="002D630F" w:rsidP="00A15150">
      <w:pPr>
        <w:numPr>
          <w:ilvl w:val="0"/>
          <w:numId w:val="29"/>
        </w:numPr>
        <w:spacing w:line="276" w:lineRule="auto"/>
        <w:rPr>
          <w:rFonts w:cstheme="minorHAnsi"/>
        </w:rPr>
      </w:pPr>
      <w:hyperlink r:id="rId24" w:anchor="onlineclassesandseminars/meetings" w:history="1">
        <w:r w:rsidR="00A15150" w:rsidRPr="00D01888">
          <w:rPr>
            <w:rStyle w:val="Hyperlink"/>
            <w:rFonts w:cstheme="minorHAnsi"/>
          </w:rPr>
          <w:t>Zoom</w:t>
        </w:r>
      </w:hyperlink>
      <w:r w:rsidR="00A15150" w:rsidRPr="00D01888">
        <w:rPr>
          <w:rFonts w:cstheme="minorHAnsi"/>
        </w:rPr>
        <w:t xml:space="preserve"> – University of Glasgow licensed. Provides auto-generated transcripts generated and provided to students along with the recording</w:t>
      </w:r>
    </w:p>
    <w:p w14:paraId="21F79E6D" w14:textId="77777777" w:rsidR="00A15150" w:rsidRPr="00D01888" w:rsidRDefault="002D630F" w:rsidP="00A15150">
      <w:pPr>
        <w:numPr>
          <w:ilvl w:val="0"/>
          <w:numId w:val="29"/>
        </w:numPr>
        <w:spacing w:line="276" w:lineRule="auto"/>
        <w:rPr>
          <w:rFonts w:cstheme="minorHAnsi"/>
        </w:rPr>
      </w:pPr>
      <w:hyperlink r:id="rId25" w:history="1">
        <w:r w:rsidR="00A15150" w:rsidRPr="00D01888">
          <w:rPr>
            <w:rStyle w:val="Hyperlink"/>
            <w:rFonts w:cstheme="minorHAnsi"/>
          </w:rPr>
          <w:t>Microsoft Teams</w:t>
        </w:r>
      </w:hyperlink>
      <w:r w:rsidR="00A15150" w:rsidRPr="00D01888">
        <w:rPr>
          <w:rFonts w:cstheme="minorHAnsi"/>
        </w:rPr>
        <w:t xml:space="preserve"> – Recordings automatically are uploaded to Stream. Auto-generated Transcripts are created alongside the video. Student access the video via office 365</w:t>
      </w:r>
    </w:p>
    <w:p w14:paraId="33857C69" w14:textId="77777777" w:rsidR="00A15150" w:rsidRDefault="00A15150" w:rsidP="00A15150">
      <w:pPr>
        <w:pStyle w:val="ListParagraph"/>
        <w:spacing w:line="276" w:lineRule="auto"/>
        <w:rPr>
          <w:rFonts w:cstheme="minorHAnsi"/>
        </w:rPr>
      </w:pPr>
    </w:p>
    <w:p w14:paraId="2302A68E" w14:textId="77777777" w:rsidR="00A15150" w:rsidRPr="00DC10BE" w:rsidRDefault="00A15150" w:rsidP="00A15150">
      <w:pPr>
        <w:pStyle w:val="Heading3"/>
        <w:rPr>
          <w:sz w:val="28"/>
          <w:szCs w:val="28"/>
        </w:rPr>
      </w:pPr>
      <w:r w:rsidRPr="00DC10BE">
        <w:rPr>
          <w:sz w:val="28"/>
          <w:szCs w:val="28"/>
        </w:rPr>
        <w:t>For each system  </w:t>
      </w:r>
    </w:p>
    <w:p w14:paraId="37BC6A55" w14:textId="77777777" w:rsidR="00A15150" w:rsidRPr="004F6F0B" w:rsidRDefault="00A15150" w:rsidP="00A15150">
      <w:pPr>
        <w:pStyle w:val="xmsonormal"/>
        <w:numPr>
          <w:ilvl w:val="0"/>
          <w:numId w:val="30"/>
        </w:numPr>
        <w:spacing w:line="276" w:lineRule="auto"/>
        <w:rPr>
          <w:sz w:val="24"/>
          <w:szCs w:val="24"/>
        </w:rPr>
      </w:pPr>
      <w:r w:rsidRPr="004F6F0B">
        <w:rPr>
          <w:sz w:val="24"/>
          <w:szCs w:val="24"/>
        </w:rPr>
        <w:t>Transcripts will auto scroll to the video playback</w:t>
      </w:r>
    </w:p>
    <w:p w14:paraId="52480310" w14:textId="77777777" w:rsidR="00A15150" w:rsidRPr="004F6F0B" w:rsidRDefault="00A15150" w:rsidP="00A15150">
      <w:pPr>
        <w:pStyle w:val="xmsonormal"/>
        <w:numPr>
          <w:ilvl w:val="0"/>
          <w:numId w:val="30"/>
        </w:numPr>
        <w:spacing w:line="276" w:lineRule="auto"/>
        <w:rPr>
          <w:sz w:val="24"/>
          <w:szCs w:val="24"/>
        </w:rPr>
      </w:pPr>
      <w:r w:rsidRPr="004F6F0B">
        <w:rPr>
          <w:sz w:val="24"/>
          <w:szCs w:val="24"/>
        </w:rPr>
        <w:t>Transcripts can be downloaded producing .</w:t>
      </w:r>
      <w:proofErr w:type="spellStart"/>
      <w:r w:rsidRPr="004F6F0B">
        <w:rPr>
          <w:sz w:val="24"/>
          <w:szCs w:val="24"/>
        </w:rPr>
        <w:t>vtt</w:t>
      </w:r>
      <w:proofErr w:type="spellEnd"/>
      <w:r w:rsidRPr="004F6F0B">
        <w:rPr>
          <w:sz w:val="24"/>
          <w:szCs w:val="24"/>
        </w:rPr>
        <w:t xml:space="preserve"> file which contains the transcribe</w:t>
      </w:r>
      <w:r>
        <w:rPr>
          <w:sz w:val="24"/>
          <w:szCs w:val="24"/>
        </w:rPr>
        <w:t xml:space="preserve">d </w:t>
      </w:r>
      <w:r w:rsidRPr="004F6F0B">
        <w:rPr>
          <w:sz w:val="24"/>
          <w:szCs w:val="24"/>
        </w:rPr>
        <w:t>text along with timing information of its location in the recording</w:t>
      </w:r>
    </w:p>
    <w:p w14:paraId="2FAA61E4" w14:textId="77777777" w:rsidR="00A15150" w:rsidRPr="004F6F0B" w:rsidRDefault="00A15150" w:rsidP="00A15150">
      <w:pPr>
        <w:pStyle w:val="xmsonormal"/>
        <w:numPr>
          <w:ilvl w:val="0"/>
          <w:numId w:val="30"/>
        </w:numPr>
        <w:spacing w:line="276" w:lineRule="auto"/>
        <w:rPr>
          <w:sz w:val="24"/>
          <w:szCs w:val="24"/>
        </w:rPr>
      </w:pPr>
      <w:r w:rsidRPr="004F6F0B">
        <w:rPr>
          <w:sz w:val="24"/>
          <w:szCs w:val="24"/>
        </w:rPr>
        <w:t>Transcripts and closed captions can be enabled or disabled during playback</w:t>
      </w:r>
    </w:p>
    <w:p w14:paraId="367A42F1" w14:textId="77777777" w:rsidR="00A15150" w:rsidRPr="004F6F0B" w:rsidRDefault="00A15150" w:rsidP="00A15150">
      <w:pPr>
        <w:spacing w:line="276" w:lineRule="auto"/>
        <w:rPr>
          <w:rFonts w:cstheme="minorHAnsi"/>
        </w:rPr>
      </w:pPr>
    </w:p>
    <w:p w14:paraId="0B66EC99" w14:textId="77777777" w:rsidR="00A15150" w:rsidRPr="004F6F0B" w:rsidRDefault="00A15150" w:rsidP="00A15150">
      <w:pPr>
        <w:spacing w:line="276" w:lineRule="auto"/>
        <w:rPr>
          <w:rFonts w:cstheme="minorHAnsi"/>
        </w:rPr>
      </w:pPr>
      <w:r w:rsidRPr="004F6F0B">
        <w:rPr>
          <w:rFonts w:cstheme="minorHAnsi"/>
        </w:rPr>
        <w:t>There are many other tools that can be used to create recordings that will generate auto-transcripts. Staff are free to use these tools to generate accessible resources though support may be more limited</w:t>
      </w:r>
      <w:r>
        <w:rPr>
          <w:rFonts w:cstheme="minorHAnsi"/>
        </w:rPr>
        <w:t>.</w:t>
      </w:r>
    </w:p>
    <w:p w14:paraId="068F6348" w14:textId="77777777" w:rsidR="00A15150" w:rsidRPr="00F921DF" w:rsidRDefault="00A15150" w:rsidP="00A15150">
      <w:pPr>
        <w:spacing w:line="276" w:lineRule="auto"/>
        <w:rPr>
          <w:rFonts w:cstheme="minorHAnsi"/>
          <w:sz w:val="22"/>
          <w:szCs w:val="22"/>
        </w:rPr>
      </w:pPr>
    </w:p>
    <w:p w14:paraId="45E06F63" w14:textId="77777777" w:rsidR="00A15150" w:rsidRPr="00DC10BE" w:rsidRDefault="00A15150" w:rsidP="00A15150">
      <w:pPr>
        <w:pStyle w:val="Heading3"/>
        <w:rPr>
          <w:sz w:val="28"/>
          <w:szCs w:val="28"/>
        </w:rPr>
      </w:pPr>
      <w:r w:rsidRPr="00DC10BE">
        <w:rPr>
          <w:sz w:val="28"/>
          <w:szCs w:val="28"/>
        </w:rPr>
        <w:lastRenderedPageBreak/>
        <w:t>Accuracy of video auto-generated transcripts</w:t>
      </w:r>
    </w:p>
    <w:p w14:paraId="4E1E0593" w14:textId="77777777" w:rsidR="00A15150" w:rsidRPr="004F6F0B" w:rsidRDefault="00A15150" w:rsidP="00A15150">
      <w:pPr>
        <w:spacing w:after="100" w:afterAutospacing="1" w:line="276" w:lineRule="auto"/>
        <w:rPr>
          <w:rFonts w:eastAsia="Times New Roman" w:cstheme="minorHAnsi"/>
          <w:lang w:eastAsia="en-GB"/>
        </w:rPr>
      </w:pPr>
      <w:r w:rsidRPr="004F6F0B">
        <w:rPr>
          <w:rFonts w:eastAsia="Times New Roman" w:cstheme="minorHAnsi"/>
          <w:lang w:eastAsia="en-GB"/>
        </w:rPr>
        <w:t xml:space="preserve">The accuracy of auto-generated transcripts and therefore their usefulness will vary depending on several factors including audio quality, </w:t>
      </w:r>
      <w:r>
        <w:rPr>
          <w:rFonts w:eastAsia="Times New Roman" w:cstheme="minorHAnsi"/>
          <w:lang w:eastAsia="en-GB"/>
        </w:rPr>
        <w:t xml:space="preserve">pace and volume </w:t>
      </w:r>
      <w:r w:rsidRPr="004F6F0B">
        <w:rPr>
          <w:rFonts w:eastAsia="Times New Roman" w:cstheme="minorHAnsi"/>
          <w:lang w:eastAsia="en-GB"/>
        </w:rPr>
        <w:t>of the presenter</w:t>
      </w:r>
      <w:r>
        <w:rPr>
          <w:rFonts w:eastAsia="Times New Roman" w:cstheme="minorHAnsi"/>
          <w:lang w:eastAsia="en-GB"/>
        </w:rPr>
        <w:t>,</w:t>
      </w:r>
      <w:r w:rsidRPr="004F6F0B">
        <w:rPr>
          <w:rFonts w:eastAsia="Times New Roman" w:cstheme="minorHAnsi"/>
          <w:lang w:eastAsia="en-GB"/>
        </w:rPr>
        <w:t xml:space="preserve"> and the number of subject specific technical terms included in the presentation</w:t>
      </w:r>
      <w:r w:rsidRPr="004F6F0B">
        <w:rPr>
          <w:rFonts w:eastAsia="Times New Roman" w:cstheme="minorHAnsi"/>
          <w:color w:val="4A4A4A"/>
          <w:lang w:eastAsia="en-GB"/>
        </w:rPr>
        <w:t>.</w:t>
      </w:r>
    </w:p>
    <w:p w14:paraId="70C8C5B8" w14:textId="77777777" w:rsidR="00A15150" w:rsidRPr="004F6F0B" w:rsidRDefault="00A15150" w:rsidP="00A15150">
      <w:pPr>
        <w:numPr>
          <w:ilvl w:val="0"/>
          <w:numId w:val="31"/>
        </w:numPr>
        <w:spacing w:after="100" w:afterAutospacing="1" w:line="276" w:lineRule="auto"/>
        <w:rPr>
          <w:rFonts w:eastAsia="Times New Roman" w:cstheme="minorHAnsi"/>
          <w:lang w:eastAsia="en-GB"/>
        </w:rPr>
      </w:pPr>
      <w:r w:rsidRPr="002237F7">
        <w:rPr>
          <w:rFonts w:eastAsia="Times New Roman" w:cstheme="minorHAnsi"/>
          <w:color w:val="000000" w:themeColor="text1"/>
          <w:lang w:eastAsia="en-GB"/>
        </w:rPr>
        <w:t xml:space="preserve">Information on how to improve the quality of auto-generated transcripts is under development and will be made available to staff on the </w:t>
      </w:r>
      <w:hyperlink r:id="rId26" w:history="1">
        <w:r w:rsidRPr="004F6F0B">
          <w:rPr>
            <w:rFonts w:eastAsia="Times New Roman" w:cstheme="minorHAnsi"/>
            <w:color w:val="0563C1" w:themeColor="hyperlink"/>
            <w:u w:val="single"/>
            <w:lang w:eastAsia="en-GB"/>
          </w:rPr>
          <w:t xml:space="preserve">Digital Accessibility </w:t>
        </w:r>
      </w:hyperlink>
      <w:r w:rsidRPr="004F6F0B">
        <w:rPr>
          <w:rFonts w:eastAsia="Times New Roman" w:cstheme="minorHAnsi"/>
          <w:color w:val="FF0000"/>
          <w:lang w:eastAsia="en-GB"/>
        </w:rPr>
        <w:t xml:space="preserve"> </w:t>
      </w:r>
      <w:r w:rsidRPr="004F6F0B">
        <w:rPr>
          <w:rFonts w:eastAsia="Times New Roman" w:cstheme="minorHAnsi"/>
          <w:lang w:eastAsia="en-GB"/>
        </w:rPr>
        <w:t xml:space="preserve">and the </w:t>
      </w:r>
      <w:hyperlink r:id="rId27" w:history="1">
        <w:r w:rsidRPr="004F6F0B">
          <w:rPr>
            <w:rStyle w:val="Hyperlink"/>
            <w:rFonts w:eastAsia="Times New Roman" w:cstheme="minorHAnsi"/>
            <w:lang w:eastAsia="en-GB"/>
          </w:rPr>
          <w:t>Glasgow Anywhere</w:t>
        </w:r>
      </w:hyperlink>
      <w:r w:rsidRPr="004F6F0B">
        <w:rPr>
          <w:rFonts w:eastAsia="Times New Roman" w:cstheme="minorHAnsi"/>
          <w:lang w:eastAsia="en-GB"/>
        </w:rPr>
        <w:t xml:space="preserve"> web pages</w:t>
      </w:r>
    </w:p>
    <w:p w14:paraId="61562492" w14:textId="77777777" w:rsidR="00A15150" w:rsidRDefault="00A15150" w:rsidP="00A15150">
      <w:pPr>
        <w:numPr>
          <w:ilvl w:val="0"/>
          <w:numId w:val="31"/>
        </w:numPr>
        <w:spacing w:line="276" w:lineRule="auto"/>
        <w:rPr>
          <w:rFonts w:cstheme="minorHAnsi"/>
        </w:rPr>
      </w:pPr>
      <w:r w:rsidRPr="004F6F0B">
        <w:rPr>
          <w:rFonts w:cstheme="minorHAnsi"/>
        </w:rPr>
        <w:t>To try to manage student expectations, information on accuracy of auto transcripts and guidance on how to use transcripts and or captions will be provided to students</w:t>
      </w:r>
    </w:p>
    <w:p w14:paraId="40C5D147" w14:textId="77777777" w:rsidR="00A15150" w:rsidRPr="00FC17C6" w:rsidRDefault="00A15150" w:rsidP="00A15150">
      <w:pPr>
        <w:spacing w:line="276" w:lineRule="auto"/>
        <w:ind w:left="720"/>
        <w:rPr>
          <w:rFonts w:cstheme="minorHAnsi"/>
        </w:rPr>
      </w:pPr>
    </w:p>
    <w:p w14:paraId="7FFA5B45" w14:textId="77777777" w:rsidR="00A15150" w:rsidRPr="00DC10BE" w:rsidRDefault="00A15150" w:rsidP="00A15150">
      <w:pPr>
        <w:pStyle w:val="Heading3"/>
        <w:rPr>
          <w:sz w:val="28"/>
          <w:szCs w:val="28"/>
        </w:rPr>
      </w:pPr>
      <w:r w:rsidRPr="00DC10BE">
        <w:rPr>
          <w:sz w:val="28"/>
          <w:szCs w:val="28"/>
        </w:rPr>
        <w:t>Editing Transcripts and providing Captions</w:t>
      </w:r>
    </w:p>
    <w:p w14:paraId="428C5509" w14:textId="77777777" w:rsidR="00A15150" w:rsidRPr="004F6F0B" w:rsidRDefault="00A15150" w:rsidP="00A15150">
      <w:pPr>
        <w:pStyle w:val="ListParagraph"/>
        <w:numPr>
          <w:ilvl w:val="0"/>
          <w:numId w:val="32"/>
        </w:numPr>
        <w:spacing w:line="276" w:lineRule="auto"/>
        <w:rPr>
          <w:rFonts w:eastAsia="Times New Roman" w:cstheme="minorHAnsi"/>
          <w:lang w:eastAsia="en-GB"/>
        </w:rPr>
      </w:pPr>
      <w:r w:rsidRPr="004F6F0B">
        <w:rPr>
          <w:rFonts w:eastAsia="Times New Roman" w:cstheme="minorHAnsi"/>
          <w:lang w:eastAsia="en-GB"/>
        </w:rPr>
        <w:t>There is no legal obligation to improve the quality of these transcripts</w:t>
      </w:r>
      <w:r>
        <w:rPr>
          <w:rFonts w:eastAsia="Times New Roman" w:cstheme="minorHAnsi"/>
          <w:lang w:eastAsia="en-GB"/>
        </w:rPr>
        <w:t>,</w:t>
      </w:r>
      <w:r w:rsidRPr="004F6F0B">
        <w:rPr>
          <w:rFonts w:eastAsia="Times New Roman" w:cstheme="minorHAnsi"/>
          <w:lang w:eastAsia="en-GB"/>
        </w:rPr>
        <w:t xml:space="preserve"> which are claimed to be between 75 - 90% accurate; strong anecdotal evidence suggests it is less than that</w:t>
      </w:r>
    </w:p>
    <w:p w14:paraId="1CA71490" w14:textId="77777777" w:rsidR="00A15150" w:rsidRPr="004F6F0B" w:rsidRDefault="00A15150" w:rsidP="00A15150">
      <w:pPr>
        <w:pStyle w:val="ListParagraph"/>
        <w:numPr>
          <w:ilvl w:val="0"/>
          <w:numId w:val="32"/>
        </w:numPr>
        <w:spacing w:line="276" w:lineRule="auto"/>
        <w:rPr>
          <w:rFonts w:eastAsia="Times New Roman" w:cstheme="minorHAnsi"/>
          <w:lang w:eastAsia="en-GB"/>
        </w:rPr>
      </w:pPr>
      <w:r w:rsidRPr="004F6F0B">
        <w:rPr>
          <w:rFonts w:eastAsia="Times New Roman" w:cstheme="minorHAnsi"/>
          <w:lang w:eastAsia="en-GB"/>
        </w:rPr>
        <w:t>Legal advice from J</w:t>
      </w:r>
      <w:r>
        <w:rPr>
          <w:rFonts w:eastAsia="Times New Roman" w:cstheme="minorHAnsi"/>
          <w:lang w:eastAsia="en-GB"/>
        </w:rPr>
        <w:t>ISC</w:t>
      </w:r>
      <w:r w:rsidRPr="004F6F0B">
        <w:rPr>
          <w:rFonts w:eastAsia="Times New Roman" w:cstheme="minorHAnsi"/>
          <w:lang w:eastAsia="en-GB"/>
        </w:rPr>
        <w:t xml:space="preserve"> is that some transcription is better than no transcription.</w:t>
      </w:r>
    </w:p>
    <w:p w14:paraId="50CC8711" w14:textId="77777777" w:rsidR="00A15150" w:rsidRPr="004F6F0B" w:rsidRDefault="00A15150" w:rsidP="00A15150">
      <w:pPr>
        <w:pStyle w:val="ListParagraph"/>
        <w:numPr>
          <w:ilvl w:val="0"/>
          <w:numId w:val="32"/>
        </w:numPr>
        <w:spacing w:line="276" w:lineRule="auto"/>
        <w:rPr>
          <w:rFonts w:eastAsia="Times New Roman" w:cstheme="minorHAnsi"/>
          <w:lang w:eastAsia="en-GB"/>
        </w:rPr>
      </w:pPr>
      <w:r w:rsidRPr="004F6F0B">
        <w:rPr>
          <w:rFonts w:eastAsia="Times New Roman" w:cstheme="minorHAnsi"/>
          <w:lang w:eastAsia="en-GB"/>
        </w:rPr>
        <w:t>Provision of edited transcripts and captions can improve accessibility and usability of the recordings, although it is recognised that doing this can be time consuming.  There is a balance to be struck between taking the time to provide accurate transcripts and/or captions and making the recordings available to students in a timely way</w:t>
      </w:r>
    </w:p>
    <w:p w14:paraId="51667E34" w14:textId="77777777" w:rsidR="00A15150" w:rsidRPr="004F6F0B" w:rsidRDefault="00A15150" w:rsidP="00A15150">
      <w:pPr>
        <w:pStyle w:val="ListParagraph"/>
        <w:spacing w:line="276" w:lineRule="auto"/>
        <w:rPr>
          <w:rFonts w:eastAsia="Times New Roman" w:cstheme="minorHAnsi"/>
          <w:lang w:eastAsia="en-GB"/>
        </w:rPr>
      </w:pPr>
    </w:p>
    <w:p w14:paraId="171809C6" w14:textId="618BC1C3" w:rsidR="00A15150" w:rsidRPr="00126B6C" w:rsidRDefault="00A15150" w:rsidP="00126B6C">
      <w:pPr>
        <w:spacing w:after="100" w:afterAutospacing="1" w:line="276" w:lineRule="auto"/>
        <w:rPr>
          <w:rFonts w:eastAsia="Times New Roman" w:cstheme="minorHAnsi"/>
          <w:lang w:eastAsia="en-GB"/>
        </w:rPr>
      </w:pPr>
      <w:r w:rsidRPr="004F6F0B">
        <w:rPr>
          <w:rFonts w:eastAsia="Times New Roman" w:cstheme="minorHAnsi"/>
          <w:lang w:eastAsia="en-GB"/>
        </w:rPr>
        <w:t>It is important to note that even when professional transcription services are used, staff who are experts in the subject area will need to read and edit the transcript</w:t>
      </w:r>
      <w:r>
        <w:rPr>
          <w:rFonts w:eastAsia="Times New Roman" w:cstheme="minorHAnsi"/>
          <w:lang w:eastAsia="en-GB"/>
        </w:rPr>
        <w:t xml:space="preserve"> to ensure accuracy.</w:t>
      </w:r>
    </w:p>
    <w:p w14:paraId="7C1D1E69" w14:textId="77777777" w:rsidR="000C55A5" w:rsidRPr="000C55A5" w:rsidRDefault="00A15150" w:rsidP="000C55A5">
      <w:pPr>
        <w:rPr>
          <w:b/>
          <w:bCs/>
        </w:rPr>
      </w:pPr>
      <w:bookmarkStart w:id="102" w:name="_Toc46930386"/>
      <w:r w:rsidRPr="000C55A5">
        <w:rPr>
          <w:b/>
        </w:rPr>
        <w:t>Guidance on how to access transcripts for recordings created by other staff will be created.</w:t>
      </w:r>
    </w:p>
    <w:p w14:paraId="0AC015BD" w14:textId="77777777" w:rsidR="000C55A5" w:rsidRDefault="000C55A5">
      <w:pPr>
        <w:rPr>
          <w:rFonts w:asciiTheme="majorHAnsi" w:eastAsiaTheme="majorEastAsia" w:hAnsiTheme="majorHAnsi" w:cstheme="minorHAnsi"/>
          <w:color w:val="2F5496" w:themeColor="accent1" w:themeShade="BF"/>
          <w:sz w:val="26"/>
          <w:szCs w:val="26"/>
        </w:rPr>
      </w:pPr>
      <w:r>
        <w:rPr>
          <w:rFonts w:cstheme="minorHAnsi"/>
        </w:rPr>
        <w:br w:type="page"/>
      </w:r>
    </w:p>
    <w:p w14:paraId="3C4805F9" w14:textId="042496F6" w:rsidR="005E1351" w:rsidRPr="00192E7A" w:rsidRDefault="005E5F23" w:rsidP="00A15150">
      <w:pPr>
        <w:pStyle w:val="Heading2"/>
        <w:rPr>
          <w:sz w:val="32"/>
          <w:szCs w:val="32"/>
        </w:rPr>
      </w:pPr>
      <w:bookmarkStart w:id="103" w:name="_Toc47087219"/>
      <w:r w:rsidRPr="00192E7A">
        <w:rPr>
          <w:sz w:val="32"/>
          <w:szCs w:val="32"/>
        </w:rPr>
        <w:lastRenderedPageBreak/>
        <w:t xml:space="preserve">Alt </w:t>
      </w:r>
      <w:r w:rsidR="00A511A9" w:rsidRPr="00192E7A">
        <w:rPr>
          <w:sz w:val="32"/>
          <w:szCs w:val="32"/>
        </w:rPr>
        <w:t>t</w:t>
      </w:r>
      <w:r w:rsidRPr="00192E7A">
        <w:rPr>
          <w:sz w:val="32"/>
          <w:szCs w:val="32"/>
        </w:rPr>
        <w:t>ext</w:t>
      </w:r>
      <w:r w:rsidR="72514FCF" w:rsidRPr="00192E7A">
        <w:rPr>
          <w:sz w:val="32"/>
          <w:szCs w:val="32"/>
        </w:rPr>
        <w:t xml:space="preserve"> for images</w:t>
      </w:r>
      <w:r w:rsidR="00A511A9" w:rsidRPr="00192E7A">
        <w:rPr>
          <w:sz w:val="32"/>
          <w:szCs w:val="32"/>
        </w:rPr>
        <w:t xml:space="preserve"> (including complex images)</w:t>
      </w:r>
      <w:bookmarkEnd w:id="81"/>
      <w:bookmarkEnd w:id="82"/>
      <w:bookmarkEnd w:id="83"/>
      <w:bookmarkEnd w:id="84"/>
      <w:bookmarkEnd w:id="97"/>
      <w:bookmarkEnd w:id="98"/>
      <w:bookmarkEnd w:id="99"/>
      <w:bookmarkEnd w:id="102"/>
      <w:bookmarkEnd w:id="103"/>
    </w:p>
    <w:p w14:paraId="309B7BA9" w14:textId="77777777" w:rsidR="00AF48EF" w:rsidRPr="00AF48EF" w:rsidRDefault="00AF48EF" w:rsidP="00AF48EF"/>
    <w:p w14:paraId="5D9B18A5" w14:textId="517E827C" w:rsidR="00FE01D8" w:rsidRDefault="00FE01D8" w:rsidP="00FE01D8">
      <w:pPr>
        <w:pStyle w:val="ListParagraph"/>
        <w:numPr>
          <w:ilvl w:val="0"/>
          <w:numId w:val="5"/>
        </w:numPr>
        <w:spacing w:line="276" w:lineRule="auto"/>
      </w:pPr>
      <w:r w:rsidRPr="003A265A">
        <w:rPr>
          <w:b/>
          <w:bCs/>
        </w:rPr>
        <w:t>If an image is decorative</w:t>
      </w:r>
      <w:r>
        <w:t xml:space="preserve"> (i.e., they are there for purely aesthetic reasons) then it</w:t>
      </w:r>
      <w:r w:rsidR="00753E0F">
        <w:t xml:space="preserve"> </w:t>
      </w:r>
      <w:r>
        <w:t>does not need alt text, instead the ‘Mark as decorative’ box can be ticked in the alt</w:t>
      </w:r>
      <w:r w:rsidR="00601507">
        <w:t xml:space="preserve"> </w:t>
      </w:r>
      <w:r>
        <w:t>text tab when using Microsoft Office</w:t>
      </w:r>
    </w:p>
    <w:p w14:paraId="26BFC34A" w14:textId="77777777" w:rsidR="00CF11CB" w:rsidRPr="00AF48EF" w:rsidRDefault="00CF11CB" w:rsidP="00CF11CB">
      <w:pPr>
        <w:pStyle w:val="ListParagraph"/>
        <w:numPr>
          <w:ilvl w:val="0"/>
          <w:numId w:val="5"/>
        </w:numPr>
        <w:spacing w:line="276" w:lineRule="auto"/>
        <w:rPr>
          <w:color w:val="0563C1" w:themeColor="hyperlink"/>
          <w:u w:val="single"/>
        </w:rPr>
      </w:pPr>
      <w:r w:rsidRPr="004555EB">
        <w:rPr>
          <w:b/>
          <w:bCs/>
        </w:rPr>
        <w:t>If the image conveys content</w:t>
      </w:r>
      <w:hyperlink r:id="rId28" w:history="1">
        <w:r w:rsidRPr="00FB33F3">
          <w:rPr>
            <w:rStyle w:val="Hyperlink"/>
          </w:rPr>
          <w:t>, it should be given alt text</w:t>
        </w:r>
      </w:hyperlink>
    </w:p>
    <w:p w14:paraId="64A408D6" w14:textId="3103E702" w:rsidR="005E5F23" w:rsidRDefault="005E5F23" w:rsidP="005E5F23">
      <w:pPr>
        <w:pStyle w:val="ListParagraph"/>
        <w:numPr>
          <w:ilvl w:val="0"/>
          <w:numId w:val="5"/>
        </w:numPr>
        <w:spacing w:line="276" w:lineRule="auto"/>
      </w:pPr>
      <w:r w:rsidRPr="007F70E8">
        <w:rPr>
          <w:b/>
          <w:bCs/>
        </w:rPr>
        <w:t>Specificity is key</w:t>
      </w:r>
      <w:r w:rsidR="000D4BF1">
        <w:t>: be descriptive but concise</w:t>
      </w:r>
    </w:p>
    <w:p w14:paraId="1574AC33" w14:textId="7C3CBD1B" w:rsidR="00AF48EF" w:rsidRDefault="005E5F23" w:rsidP="00AF48EF">
      <w:pPr>
        <w:pStyle w:val="ListParagraph"/>
        <w:numPr>
          <w:ilvl w:val="0"/>
          <w:numId w:val="5"/>
        </w:numPr>
        <w:spacing w:line="276" w:lineRule="auto"/>
        <w:rPr>
          <w:rStyle w:val="Hyperlink"/>
        </w:rPr>
      </w:pPr>
      <w:r w:rsidRPr="004555EB">
        <w:rPr>
          <w:b/>
          <w:bCs/>
        </w:rPr>
        <w:t>The amount of information included</w:t>
      </w:r>
      <w:r w:rsidRPr="002E41EE">
        <w:t xml:space="preserve"> is obviously up to the content creator, but a good rule to go by is to think what </w:t>
      </w:r>
      <w:r w:rsidR="00E124C2">
        <w:t xml:space="preserve">meaning the image </w:t>
      </w:r>
      <w:r w:rsidR="00D16C3C">
        <w:t>has</w:t>
      </w:r>
      <w:r w:rsidRPr="002E41EE">
        <w:t xml:space="preserve"> and </w:t>
      </w:r>
      <w:hyperlink r:id="rId29" w:history="1">
        <w:r w:rsidRPr="00D16C3C">
          <w:rPr>
            <w:rStyle w:val="Hyperlink"/>
          </w:rPr>
          <w:t>how that would be conveyed by text</w:t>
        </w:r>
      </w:hyperlink>
      <w:r w:rsidRPr="00D16C3C">
        <w:t xml:space="preserve"> if it was not there</w:t>
      </w:r>
    </w:p>
    <w:p w14:paraId="2161939A" w14:textId="361FBFD1" w:rsidR="00AF48EF" w:rsidRDefault="00AF48EF" w:rsidP="00AF48EF">
      <w:pPr>
        <w:pStyle w:val="ListParagraph"/>
        <w:numPr>
          <w:ilvl w:val="0"/>
          <w:numId w:val="5"/>
        </w:numPr>
        <w:spacing w:line="276" w:lineRule="auto"/>
      </w:pPr>
      <w:r w:rsidRPr="004A56DD">
        <w:rPr>
          <w:b/>
          <w:bCs/>
        </w:rPr>
        <w:t>Good alt text</w:t>
      </w:r>
      <w:r w:rsidRPr="004A56DD">
        <w:t xml:space="preserve"> is be heavily dependent on the context in which you are using the</w:t>
      </w:r>
      <w:r w:rsidR="00753E0F">
        <w:t xml:space="preserve"> </w:t>
      </w:r>
      <w:r w:rsidRPr="004A56DD">
        <w:t xml:space="preserve">image, and on </w:t>
      </w:r>
      <w:hyperlink r:id="rId30" w:history="1">
        <w:r w:rsidRPr="004A56DD">
          <w:rPr>
            <w:rStyle w:val="Hyperlink"/>
          </w:rPr>
          <w:t>the context of the image itself</w:t>
        </w:r>
      </w:hyperlink>
    </w:p>
    <w:p w14:paraId="783441AD" w14:textId="5953FAEF" w:rsidR="00267994" w:rsidRDefault="00267994" w:rsidP="00267994">
      <w:pPr>
        <w:pStyle w:val="ListParagraph"/>
        <w:numPr>
          <w:ilvl w:val="0"/>
          <w:numId w:val="5"/>
        </w:numPr>
        <w:spacing w:line="276" w:lineRule="auto"/>
      </w:pPr>
      <w:r w:rsidRPr="003A265A">
        <w:rPr>
          <w:b/>
          <w:bCs/>
        </w:rPr>
        <w:t>Do not include ‘picture of’ or ‘image of’, etc.</w:t>
      </w:r>
      <w:r>
        <w:t>, in an alt text-box as it is either already</w:t>
      </w:r>
      <w:r w:rsidR="44102DBB">
        <w:t xml:space="preserve"> </w:t>
      </w:r>
      <w:r>
        <w:t>assumed that the alt text is describing an image, or the screen reader will hav</w:t>
      </w:r>
      <w:r w:rsidR="000B09D8">
        <w:t>e</w:t>
      </w:r>
      <w:r w:rsidR="2DD89865">
        <w:t xml:space="preserve"> </w:t>
      </w:r>
      <w:r>
        <w:t>already identified that the alt text is referring to an image</w:t>
      </w:r>
    </w:p>
    <w:p w14:paraId="715114E2" w14:textId="5AE48C6E" w:rsidR="005D2472" w:rsidRDefault="005D2472" w:rsidP="005D2472">
      <w:pPr>
        <w:pStyle w:val="ListParagraph"/>
        <w:numPr>
          <w:ilvl w:val="0"/>
          <w:numId w:val="5"/>
        </w:numPr>
        <w:spacing w:line="276" w:lineRule="auto"/>
      </w:pPr>
      <w:r w:rsidRPr="004A56DD">
        <w:rPr>
          <w:b/>
          <w:bCs/>
        </w:rPr>
        <w:t>If the image is complex</w:t>
      </w:r>
      <w:r w:rsidRPr="004A56DD">
        <w:t xml:space="preserve"> and cannot be fully described in the alt text-box, then </w:t>
      </w:r>
      <w:hyperlink r:id="rId31" w:history="1">
        <w:r w:rsidRPr="00CF11CB">
          <w:rPr>
            <w:rStyle w:val="Hyperlink"/>
          </w:rPr>
          <w:t>a</w:t>
        </w:r>
        <w:r w:rsidR="00753E0F">
          <w:rPr>
            <w:rStyle w:val="Hyperlink"/>
          </w:rPr>
          <w:t xml:space="preserve"> </w:t>
        </w:r>
        <w:r w:rsidRPr="00CF11CB">
          <w:rPr>
            <w:rStyle w:val="Hyperlink"/>
          </w:rPr>
          <w:t>longer description should be given</w:t>
        </w:r>
      </w:hyperlink>
      <w:r w:rsidRPr="004A56DD">
        <w:t xml:space="preserve"> somewhere else which is pointed to in the alt text-box, along with a simple indication of what the image is</w:t>
      </w:r>
    </w:p>
    <w:p w14:paraId="7BC49DD8" w14:textId="77777777" w:rsidR="00753E0F" w:rsidRDefault="00753E0F" w:rsidP="00753E0F">
      <w:pPr>
        <w:pStyle w:val="ListParagraph"/>
        <w:spacing w:line="276" w:lineRule="auto"/>
        <w:ind w:left="644"/>
      </w:pPr>
    </w:p>
    <w:p w14:paraId="0591C362" w14:textId="1E56ECFF" w:rsidR="00AF48EF" w:rsidRDefault="00803788" w:rsidP="002565F3">
      <w:pPr>
        <w:spacing w:line="276" w:lineRule="auto"/>
        <w:ind w:left="284"/>
      </w:pPr>
      <w:r>
        <w:t xml:space="preserve">The examples below </w:t>
      </w:r>
      <w:r w:rsidR="008F3CF8">
        <w:t>illustrate</w:t>
      </w:r>
      <w:r w:rsidR="00AF48EF">
        <w:t xml:space="preserve"> why the image </w:t>
      </w:r>
      <w:r>
        <w:t xml:space="preserve">is being used </w:t>
      </w:r>
      <w:r w:rsidR="00AF48EF">
        <w:t>and what the image is</w:t>
      </w:r>
      <w:r w:rsidR="00753E0F">
        <w:t xml:space="preserve"> </w:t>
      </w:r>
      <w:r w:rsidR="00AF48EF">
        <w:t>supposed to convey:</w:t>
      </w:r>
    </w:p>
    <w:p w14:paraId="7D24D74E" w14:textId="6F7E3554" w:rsidR="005E5F23" w:rsidRDefault="005E5F23" w:rsidP="0037451E">
      <w:pPr>
        <w:pStyle w:val="ListParagraph"/>
        <w:spacing w:line="276" w:lineRule="auto"/>
        <w:ind w:left="644"/>
      </w:pPr>
      <w:r w:rsidRPr="002216D7">
        <w:rPr>
          <w:b/>
          <w:bCs/>
        </w:rPr>
        <w:t>Example 1:</w:t>
      </w:r>
      <w:r w:rsidR="00AF48EF">
        <w:rPr>
          <w:b/>
          <w:bCs/>
        </w:rPr>
        <w:t xml:space="preserve"> </w:t>
      </w:r>
      <w:r w:rsidR="00AF48EF">
        <w:t>An image in a University prospectus:</w:t>
      </w:r>
      <w:r>
        <w:t xml:space="preserve"> ‘A picture of a student’ vs. ‘An undergraduate medical student working on their Level 2 exam.’</w:t>
      </w:r>
    </w:p>
    <w:p w14:paraId="272FC8B9" w14:textId="48CCAFB9" w:rsidR="005E5F23" w:rsidRPr="00DD1F90" w:rsidRDefault="005E5F23" w:rsidP="0037451E">
      <w:pPr>
        <w:pStyle w:val="ListParagraph"/>
        <w:spacing w:line="276" w:lineRule="auto"/>
        <w:ind w:left="644"/>
        <w:rPr>
          <w:b/>
          <w:bCs/>
        </w:rPr>
      </w:pPr>
      <w:r w:rsidRPr="002216D7">
        <w:rPr>
          <w:b/>
          <w:bCs/>
        </w:rPr>
        <w:t>Example 2</w:t>
      </w:r>
      <w:r>
        <w:t xml:space="preserve">: </w:t>
      </w:r>
      <w:r w:rsidR="00AF48EF">
        <w:t xml:space="preserve">An image of a graph given in a study: </w:t>
      </w:r>
      <w:r>
        <w:t>‘A graph about media engaging with the Iraq war’ vs. ‘A graph detailing the percentage of Iraq war media sources in the US:</w:t>
      </w:r>
      <w:r>
        <w:rPr>
          <w:b/>
          <w:bCs/>
        </w:rPr>
        <w:t xml:space="preserve"> </w:t>
      </w:r>
      <w:r w:rsidRPr="00850A68">
        <w:t xml:space="preserve">Analysis of media coverage during the Iraq war was by no means universally objective. In fact, </w:t>
      </w:r>
      <w:proofErr w:type="gramStart"/>
      <w:r w:rsidRPr="00850A68">
        <w:t>it's</w:t>
      </w:r>
      <w:proofErr w:type="gramEnd"/>
      <w:r w:rsidRPr="00850A68">
        <w:t xml:space="preserve"> clear that coverage was overall pro-war with American news sources being slightly more pro-war than sources from outside the US. Neutral coverage came in at 26%, while a minority of sources were determined to be anti-war. Only 3% of American sources fell into that category.</w:t>
      </w:r>
      <w:r>
        <w:t>’</w:t>
      </w:r>
    </w:p>
    <w:p w14:paraId="45FB0818" w14:textId="21B70BD2" w:rsidR="00667041" w:rsidRDefault="005E5F23" w:rsidP="0037451E">
      <w:pPr>
        <w:pStyle w:val="ListParagraph"/>
        <w:spacing w:line="276" w:lineRule="auto"/>
        <w:ind w:left="644"/>
      </w:pPr>
      <w:r w:rsidRPr="002216D7">
        <w:rPr>
          <w:b/>
          <w:bCs/>
        </w:rPr>
        <w:t>Example 3</w:t>
      </w:r>
      <w:r>
        <w:t>:</w:t>
      </w:r>
      <w:r w:rsidR="00AF48EF">
        <w:t xml:space="preserve"> An image of a peacock in a biology textbook:</w:t>
      </w:r>
      <w:r>
        <w:t xml:space="preserve"> ‘A peacock’ vs. ‘A</w:t>
      </w:r>
      <w:r w:rsidRPr="00DD1F90">
        <w:t xml:space="preserve"> male </w:t>
      </w:r>
      <w:r>
        <w:t xml:space="preserve">peacock </w:t>
      </w:r>
      <w:proofErr w:type="gramStart"/>
      <w:r>
        <w:t>head</w:t>
      </w:r>
      <w:proofErr w:type="gramEnd"/>
      <w:r>
        <w:t xml:space="preserve">. </w:t>
      </w:r>
      <w:r w:rsidR="005E1351">
        <w:t>It is</w:t>
      </w:r>
      <w:r w:rsidRPr="00DD1F90">
        <w:t xml:space="preserve"> metallic blue on the crown, the feathers of the head being short and curled. The fan-shaped crest is made of feathers with bare black shafts and tipped with blush-green webbing. A white stripe above the eye and a crescent shaped white patch below the eye are formed by bare white skin. The sides of the head have iridescent greenish blue feathers. The back has scaly bronze-green </w:t>
      </w:r>
      <w:r w:rsidR="00531880">
        <w:tab/>
      </w:r>
      <w:r w:rsidRPr="00DD1F90">
        <w:t>feathers with black and copper markings</w:t>
      </w:r>
      <w:r>
        <w:t>.’</w:t>
      </w:r>
      <w:r w:rsidR="00667041">
        <w:br w:type="page"/>
      </w:r>
    </w:p>
    <w:p w14:paraId="7C67CAA2" w14:textId="5D2B7AC4" w:rsidR="005E5F23" w:rsidRPr="00DC10BE" w:rsidRDefault="005E5F23" w:rsidP="00DC10BE">
      <w:pPr>
        <w:pStyle w:val="Heading2"/>
        <w:rPr>
          <w:sz w:val="32"/>
          <w:szCs w:val="32"/>
        </w:rPr>
      </w:pPr>
      <w:bookmarkStart w:id="104" w:name="_Toc45535386"/>
      <w:bookmarkStart w:id="105" w:name="_Toc45535592"/>
      <w:bookmarkStart w:id="106" w:name="_Toc45538319"/>
      <w:bookmarkStart w:id="107" w:name="_Toc45538451"/>
      <w:bookmarkStart w:id="108" w:name="_Toc46219784"/>
      <w:bookmarkStart w:id="109" w:name="_Toc46220721"/>
      <w:bookmarkStart w:id="110" w:name="_Toc46220836"/>
      <w:bookmarkStart w:id="111" w:name="_Toc46930387"/>
      <w:bookmarkStart w:id="112" w:name="_Toc47087220"/>
      <w:r w:rsidRPr="00DC10BE">
        <w:rPr>
          <w:sz w:val="32"/>
          <w:szCs w:val="32"/>
        </w:rPr>
        <w:lastRenderedPageBreak/>
        <w:t>Charts/Graphs</w:t>
      </w:r>
      <w:bookmarkEnd w:id="104"/>
      <w:bookmarkEnd w:id="105"/>
      <w:bookmarkEnd w:id="106"/>
      <w:bookmarkEnd w:id="107"/>
      <w:bookmarkEnd w:id="108"/>
      <w:bookmarkEnd w:id="109"/>
      <w:bookmarkEnd w:id="110"/>
      <w:bookmarkEnd w:id="111"/>
      <w:bookmarkEnd w:id="112"/>
    </w:p>
    <w:p w14:paraId="6811A5A4" w14:textId="77777777" w:rsidR="002F44A3" w:rsidRPr="002F44A3" w:rsidRDefault="002F44A3" w:rsidP="002F44A3"/>
    <w:p w14:paraId="7FB49AFB" w14:textId="73DB9058" w:rsidR="005E5F23" w:rsidRDefault="005E5F23" w:rsidP="002F44A3">
      <w:pPr>
        <w:spacing w:line="276" w:lineRule="auto"/>
      </w:pPr>
      <w:r>
        <w:t xml:space="preserve">A text description of the chart/graph must be provided; in some </w:t>
      </w:r>
      <w:r w:rsidR="00601507">
        <w:t>cases,</w:t>
      </w:r>
      <w:r>
        <w:t xml:space="preserve"> a numeric table replicating the chart/graph data can be used as well</w:t>
      </w:r>
      <w:r w:rsidR="008249FD">
        <w:t>.</w:t>
      </w:r>
    </w:p>
    <w:p w14:paraId="0868C928" w14:textId="77777777" w:rsidR="009018B3" w:rsidRDefault="009018B3" w:rsidP="002F44A3">
      <w:pPr>
        <w:spacing w:line="276" w:lineRule="auto"/>
      </w:pPr>
    </w:p>
    <w:p w14:paraId="681135B4" w14:textId="2540889F" w:rsidR="005E5F23" w:rsidRDefault="005E5F23" w:rsidP="005E5F23">
      <w:pPr>
        <w:pStyle w:val="ListParagraph"/>
        <w:numPr>
          <w:ilvl w:val="0"/>
          <w:numId w:val="5"/>
        </w:numPr>
        <w:spacing w:line="276" w:lineRule="auto"/>
      </w:pPr>
      <w:r w:rsidRPr="002571F9">
        <w:rPr>
          <w:b/>
          <w:bCs/>
        </w:rPr>
        <w:t>Different information and values</w:t>
      </w:r>
      <w:r w:rsidRPr="002571F9">
        <w:t xml:space="preserve"> can be indicated through different textures, differences in line style, text in graphs or different shades of colour, </w:t>
      </w:r>
      <w:r w:rsidRPr="0036078B">
        <w:t>rather than simply different colours which is not accessible</w:t>
      </w:r>
    </w:p>
    <w:p w14:paraId="3A20B48E" w14:textId="7A9B8866" w:rsidR="005E5F23" w:rsidRDefault="005E5F23" w:rsidP="005E5F23">
      <w:pPr>
        <w:pStyle w:val="ListParagraph"/>
        <w:numPr>
          <w:ilvl w:val="0"/>
          <w:numId w:val="5"/>
        </w:numPr>
        <w:spacing w:line="276" w:lineRule="auto"/>
      </w:pPr>
      <w:r w:rsidRPr="0036078B">
        <w:rPr>
          <w:b/>
          <w:bCs/>
        </w:rPr>
        <w:t>Do not convert tables of data into images</w:t>
      </w:r>
      <w:r w:rsidRPr="0036078B">
        <w:t xml:space="preserve">, </w:t>
      </w:r>
      <w:hyperlink r:id="rId32" w:history="1">
        <w:r w:rsidRPr="0036078B">
          <w:rPr>
            <w:rStyle w:val="Hyperlink"/>
          </w:rPr>
          <w:t>use an actual data table instead</w:t>
        </w:r>
      </w:hyperlink>
    </w:p>
    <w:p w14:paraId="5837009F" w14:textId="77777777" w:rsidR="00601507" w:rsidRDefault="00C81384" w:rsidP="005E5F23">
      <w:pPr>
        <w:pStyle w:val="ListParagraph"/>
        <w:numPr>
          <w:ilvl w:val="0"/>
          <w:numId w:val="5"/>
        </w:numPr>
        <w:spacing w:line="276" w:lineRule="auto"/>
      </w:pPr>
      <w:r w:rsidRPr="00C81384">
        <w:rPr>
          <w:b/>
          <w:bCs/>
        </w:rPr>
        <w:t>Instead of an alt text box for a complex chart/graph</w:t>
      </w:r>
      <w:r w:rsidR="00856465">
        <w:rPr>
          <w:b/>
          <w:bCs/>
        </w:rPr>
        <w:t>,</w:t>
      </w:r>
      <w:r w:rsidR="005E5F23">
        <w:t xml:space="preserve"> </w:t>
      </w:r>
    </w:p>
    <w:p w14:paraId="70DE4898" w14:textId="511FC966" w:rsidR="00C81384" w:rsidRDefault="005E5F23" w:rsidP="00601507">
      <w:pPr>
        <w:pStyle w:val="ListParagraph"/>
        <w:numPr>
          <w:ilvl w:val="1"/>
          <w:numId w:val="5"/>
        </w:numPr>
        <w:spacing w:line="276" w:lineRule="auto"/>
      </w:pPr>
      <w:r>
        <w:t xml:space="preserve">provide a text summary and a properly coded data table near the chart </w:t>
      </w:r>
    </w:p>
    <w:p w14:paraId="6C5342A9" w14:textId="4E9F86F1" w:rsidR="005E5F23" w:rsidRDefault="005E5F23" w:rsidP="008F2DD0">
      <w:pPr>
        <w:pStyle w:val="ListParagraph"/>
        <w:numPr>
          <w:ilvl w:val="1"/>
          <w:numId w:val="5"/>
        </w:numPr>
        <w:spacing w:line="276" w:lineRule="auto"/>
      </w:pPr>
      <w:r>
        <w:t xml:space="preserve">OR </w:t>
      </w:r>
      <w:r w:rsidR="00C81384">
        <w:t xml:space="preserve">provide a </w:t>
      </w:r>
      <w:r>
        <w:t>two-part alt text, with the first part in the alt text-box itself giving a short description of the chart/graph (and indicating where the longer, second part is) and the second part being a longer description which should be a textual representation of the essential data conveyed by the chart/graph and is located outside of the alt text-box (for example, an extra slide on a power point or a note on a document, or even a paragraph near the chart/graph)</w:t>
      </w:r>
    </w:p>
    <w:p w14:paraId="2A123BA4" w14:textId="1B4ADA15" w:rsidR="00B27DC7" w:rsidRDefault="002216D7" w:rsidP="00D22EAD">
      <w:pPr>
        <w:pStyle w:val="ListParagraph"/>
        <w:numPr>
          <w:ilvl w:val="0"/>
          <w:numId w:val="5"/>
        </w:numPr>
        <w:spacing w:line="276" w:lineRule="auto"/>
      </w:pPr>
      <w:r w:rsidRPr="008F2DD0">
        <w:rPr>
          <w:b/>
          <w:bCs/>
        </w:rPr>
        <w:t>Bear in mind the different types of information</w:t>
      </w:r>
      <w:r>
        <w:t xml:space="preserve"> that a chart/graph may be</w:t>
      </w:r>
      <w:r w:rsidR="00D22EAD">
        <w:t xml:space="preserve"> </w:t>
      </w:r>
      <w:r>
        <w:t>demonstrating, such as categories of data, trends, maximum and minimum values, etc.</w:t>
      </w:r>
    </w:p>
    <w:p w14:paraId="2E3B09AB" w14:textId="32D86836" w:rsidR="004C3CEF" w:rsidRPr="000F0F67" w:rsidRDefault="00A4289E" w:rsidP="004C3CEF">
      <w:pPr>
        <w:pStyle w:val="ListParagraph"/>
        <w:numPr>
          <w:ilvl w:val="0"/>
          <w:numId w:val="5"/>
        </w:numPr>
        <w:spacing w:line="257" w:lineRule="auto"/>
        <w:rPr>
          <w:rFonts w:cstheme="minorHAnsi"/>
        </w:rPr>
      </w:pPr>
      <w:r>
        <w:rPr>
          <w:rFonts w:eastAsia="Calibri" w:cstheme="minorHAnsi"/>
          <w:b/>
          <w:bCs/>
        </w:rPr>
        <w:t>Make sure that students are aware that this information can be explored through other ways</w:t>
      </w:r>
      <w:r w:rsidR="0020735D">
        <w:rPr>
          <w:rFonts w:eastAsia="Calibri" w:cstheme="minorHAnsi"/>
          <w:b/>
          <w:bCs/>
        </w:rPr>
        <w:t xml:space="preserve">, </w:t>
      </w:r>
      <w:r w:rsidR="00104465">
        <w:rPr>
          <w:rFonts w:eastAsia="Calibri" w:cstheme="minorHAnsi"/>
        </w:rPr>
        <w:t xml:space="preserve">such as </w:t>
      </w:r>
      <w:hyperlink r:id="rId33" w:history="1">
        <w:r w:rsidR="004C3CEF" w:rsidRPr="000816EF">
          <w:rPr>
            <w:rStyle w:val="Hyperlink"/>
            <w:rFonts w:eastAsia="Calibri" w:cstheme="minorHAnsi"/>
          </w:rPr>
          <w:t>Desmos</w:t>
        </w:r>
      </w:hyperlink>
      <w:r w:rsidR="00104465">
        <w:rPr>
          <w:rFonts w:eastAsia="Calibri" w:cstheme="minorHAnsi"/>
        </w:rPr>
        <w:t>, which</w:t>
      </w:r>
      <w:r w:rsidR="004C3CEF" w:rsidRPr="004C3CEF">
        <w:rPr>
          <w:rFonts w:eastAsia="Calibri" w:cstheme="minorHAnsi"/>
        </w:rPr>
        <w:t xml:space="preserve"> is an online screen</w:t>
      </w:r>
      <w:r w:rsidR="00104465">
        <w:rPr>
          <w:rFonts w:eastAsia="Calibri" w:cstheme="minorHAnsi"/>
        </w:rPr>
        <w:t xml:space="preserve"> </w:t>
      </w:r>
      <w:r w:rsidR="004C3CEF" w:rsidRPr="004C3CEF">
        <w:rPr>
          <w:rFonts w:eastAsia="Calibri" w:cstheme="minorHAnsi"/>
        </w:rPr>
        <w:t>reader-accessible graphing calculator</w:t>
      </w:r>
      <w:r w:rsidR="000816EF">
        <w:rPr>
          <w:rFonts w:eastAsia="Calibri" w:cstheme="minorHAnsi"/>
        </w:rPr>
        <w:t xml:space="preserve">, </w:t>
      </w:r>
      <w:r w:rsidR="004C3CEF" w:rsidRPr="004C3CEF">
        <w:rPr>
          <w:rFonts w:eastAsia="Calibri" w:cstheme="minorHAnsi"/>
        </w:rPr>
        <w:t xml:space="preserve">which can </w:t>
      </w:r>
      <w:r w:rsidR="004C3CEF" w:rsidRPr="000816EF">
        <w:rPr>
          <w:rFonts w:eastAsia="Calibri" w:cstheme="minorHAnsi"/>
        </w:rPr>
        <w:t>also produce tactile diagrams</w:t>
      </w:r>
    </w:p>
    <w:p w14:paraId="0A4D73C9" w14:textId="0B64EF07" w:rsidR="000F0F67" w:rsidRPr="004C3CEF" w:rsidRDefault="000F0F67" w:rsidP="004C3CEF">
      <w:pPr>
        <w:pStyle w:val="ListParagraph"/>
        <w:numPr>
          <w:ilvl w:val="0"/>
          <w:numId w:val="5"/>
        </w:numPr>
        <w:spacing w:line="257" w:lineRule="auto"/>
        <w:rPr>
          <w:rFonts w:cstheme="minorHAnsi"/>
        </w:rPr>
      </w:pPr>
      <w:r>
        <w:rPr>
          <w:rFonts w:eastAsia="Calibri" w:cstheme="minorHAnsi"/>
          <w:b/>
          <w:bCs/>
        </w:rPr>
        <w:t>You can deliver the information from a chart or graph in other ways</w:t>
      </w:r>
      <w:r>
        <w:rPr>
          <w:rFonts w:eastAsia="Calibri" w:cstheme="minorHAnsi"/>
        </w:rPr>
        <w:t>, such as creating a video, talking to students in-person, or providing a tactile alternative if appropriate</w:t>
      </w:r>
    </w:p>
    <w:p w14:paraId="4E38524F" w14:textId="77777777" w:rsidR="00B27DC7" w:rsidRDefault="00B27DC7">
      <w:r>
        <w:br w:type="page"/>
      </w:r>
    </w:p>
    <w:p w14:paraId="0E0C9CD4" w14:textId="1B57544E" w:rsidR="00B27DC7" w:rsidRPr="00DC10BE" w:rsidRDefault="00B27DC7" w:rsidP="00DC10BE">
      <w:pPr>
        <w:pStyle w:val="Heading2"/>
        <w:rPr>
          <w:sz w:val="32"/>
          <w:szCs w:val="32"/>
        </w:rPr>
      </w:pPr>
      <w:bookmarkStart w:id="113" w:name="_Toc45535387"/>
      <w:bookmarkStart w:id="114" w:name="_Toc45535593"/>
      <w:bookmarkStart w:id="115" w:name="_Toc45538320"/>
      <w:bookmarkStart w:id="116" w:name="_Toc45538452"/>
      <w:bookmarkStart w:id="117" w:name="_Toc46219785"/>
      <w:bookmarkStart w:id="118" w:name="_Toc46220722"/>
      <w:bookmarkStart w:id="119" w:name="_Toc46220837"/>
      <w:bookmarkStart w:id="120" w:name="_Toc46930388"/>
      <w:bookmarkStart w:id="121" w:name="_Toc47087221"/>
      <w:r w:rsidRPr="00DC10BE">
        <w:rPr>
          <w:sz w:val="32"/>
          <w:szCs w:val="32"/>
        </w:rPr>
        <w:lastRenderedPageBreak/>
        <w:t>Tables</w:t>
      </w:r>
      <w:bookmarkEnd w:id="113"/>
      <w:bookmarkEnd w:id="114"/>
      <w:bookmarkEnd w:id="115"/>
      <w:bookmarkEnd w:id="116"/>
      <w:bookmarkEnd w:id="117"/>
      <w:bookmarkEnd w:id="118"/>
      <w:bookmarkEnd w:id="119"/>
      <w:bookmarkEnd w:id="120"/>
      <w:bookmarkEnd w:id="121"/>
    </w:p>
    <w:p w14:paraId="0049E891" w14:textId="2E6BA6F1" w:rsidR="00B27DC7" w:rsidRDefault="00B27DC7" w:rsidP="00B27DC7"/>
    <w:p w14:paraId="643A6A00" w14:textId="1F95AA60" w:rsidR="004F01A9" w:rsidRDefault="004F01A9" w:rsidP="00410BE0">
      <w:pPr>
        <w:pStyle w:val="ListParagraph"/>
        <w:numPr>
          <w:ilvl w:val="0"/>
          <w:numId w:val="5"/>
        </w:numPr>
        <w:spacing w:line="276" w:lineRule="auto"/>
      </w:pPr>
      <w:r w:rsidRPr="00410BE0">
        <w:rPr>
          <w:b/>
          <w:bCs/>
        </w:rPr>
        <w:t>Use table headers</w:t>
      </w:r>
      <w:r>
        <w:t xml:space="preserve"> </w:t>
      </w:r>
      <w:r w:rsidR="00685B72">
        <w:t xml:space="preserve">so that screen readers </w:t>
      </w:r>
      <w:proofErr w:type="gramStart"/>
      <w:r w:rsidR="00685B72">
        <w:t>are able to</w:t>
      </w:r>
      <w:proofErr w:type="gramEnd"/>
      <w:r w:rsidR="00685B72">
        <w:t xml:space="preserve"> identify different columns and rows, and so that users are able to tab through the document</w:t>
      </w:r>
    </w:p>
    <w:p w14:paraId="045B7DA6" w14:textId="12F3EBAF" w:rsidR="00685B72" w:rsidRPr="00410BE0" w:rsidRDefault="00685B72" w:rsidP="00410BE0">
      <w:pPr>
        <w:pStyle w:val="ListParagraph"/>
        <w:numPr>
          <w:ilvl w:val="0"/>
          <w:numId w:val="5"/>
        </w:numPr>
        <w:spacing w:line="276" w:lineRule="auto"/>
        <w:rPr>
          <w:b/>
          <w:bCs/>
        </w:rPr>
      </w:pPr>
      <w:r w:rsidRPr="00410BE0">
        <w:rPr>
          <w:b/>
          <w:bCs/>
        </w:rPr>
        <w:t xml:space="preserve">Avoid blank cells </w:t>
      </w:r>
      <w:r>
        <w:t>as this can cause screen readers to think that the table has ended</w:t>
      </w:r>
    </w:p>
    <w:p w14:paraId="36269D43" w14:textId="77777777" w:rsidR="00982536" w:rsidRPr="00AC7F27" w:rsidRDefault="002D630F" w:rsidP="00982536">
      <w:pPr>
        <w:pStyle w:val="ListParagraph"/>
        <w:numPr>
          <w:ilvl w:val="0"/>
          <w:numId w:val="5"/>
        </w:numPr>
        <w:spacing w:line="276" w:lineRule="auto"/>
        <w:rPr>
          <w:b/>
          <w:bCs/>
        </w:rPr>
      </w:pPr>
      <w:hyperlink r:id="rId34" w:anchor="intro" w:history="1">
        <w:r w:rsidR="00982536" w:rsidRPr="00AC7F27">
          <w:rPr>
            <w:rStyle w:val="Hyperlink"/>
            <w:b/>
            <w:bCs/>
          </w:rPr>
          <w:t>Use a simple structure</w:t>
        </w:r>
      </w:hyperlink>
    </w:p>
    <w:p w14:paraId="026BD1E9" w14:textId="77777777" w:rsidR="00982536" w:rsidRPr="00AC7F27" w:rsidRDefault="00982536" w:rsidP="00982536">
      <w:pPr>
        <w:pStyle w:val="ListParagraph"/>
        <w:numPr>
          <w:ilvl w:val="0"/>
          <w:numId w:val="5"/>
        </w:numPr>
        <w:spacing w:line="276" w:lineRule="auto"/>
        <w:rPr>
          <w:b/>
          <w:bCs/>
        </w:rPr>
      </w:pPr>
      <w:r w:rsidRPr="00AC7F27">
        <w:rPr>
          <w:b/>
          <w:bCs/>
        </w:rPr>
        <w:t>Do not split or merge cells</w:t>
      </w:r>
    </w:p>
    <w:p w14:paraId="108C7ECC" w14:textId="41C3A57D" w:rsidR="00DD2DF0" w:rsidRDefault="00DD2DF0" w:rsidP="00905D99">
      <w:pPr>
        <w:pStyle w:val="ListParagraph"/>
        <w:numPr>
          <w:ilvl w:val="0"/>
          <w:numId w:val="5"/>
        </w:numPr>
        <w:spacing w:line="276" w:lineRule="auto"/>
      </w:pPr>
      <w:r w:rsidRPr="00FC0068">
        <w:rPr>
          <w:b/>
          <w:bCs/>
        </w:rPr>
        <w:t>Remember to add alt text</w:t>
      </w:r>
      <w:r>
        <w:t xml:space="preserve"> to the table</w:t>
      </w:r>
    </w:p>
    <w:p w14:paraId="090FD505" w14:textId="46540020" w:rsidR="00B20A2D" w:rsidRPr="00B27DC7" w:rsidRDefault="004E781A" w:rsidP="00B20A2D">
      <w:pPr>
        <w:pStyle w:val="ListParagraph"/>
        <w:numPr>
          <w:ilvl w:val="0"/>
          <w:numId w:val="5"/>
        </w:numPr>
        <w:spacing w:line="276" w:lineRule="auto"/>
      </w:pPr>
      <w:r w:rsidRPr="0057301F">
        <w:rPr>
          <w:b/>
          <w:bCs/>
        </w:rPr>
        <w:t xml:space="preserve">There are different ways to format </w:t>
      </w:r>
      <w:r w:rsidR="00D71B26" w:rsidRPr="0057301F">
        <w:rPr>
          <w:b/>
          <w:bCs/>
        </w:rPr>
        <w:t xml:space="preserve">accessible </w:t>
      </w:r>
      <w:r w:rsidRPr="0057301F">
        <w:rPr>
          <w:b/>
          <w:bCs/>
        </w:rPr>
        <w:t>tables</w:t>
      </w:r>
      <w:r w:rsidRPr="0057301F">
        <w:t xml:space="preserve"> </w:t>
      </w:r>
      <w:r w:rsidR="00D71B26" w:rsidRPr="0057301F">
        <w:t xml:space="preserve">using different types of headings, </w:t>
      </w:r>
      <w:hyperlink r:id="rId35" w:history="1">
        <w:r w:rsidRPr="0057301F">
          <w:rPr>
            <w:rStyle w:val="Hyperlink"/>
          </w:rPr>
          <w:t>depending on the function of the table</w:t>
        </w:r>
      </w:hyperlink>
    </w:p>
    <w:p w14:paraId="53128261" w14:textId="77777777" w:rsidR="005E5F23" w:rsidRDefault="005E5F23" w:rsidP="0049606D">
      <w:pPr>
        <w:spacing w:line="276" w:lineRule="auto"/>
      </w:pPr>
    </w:p>
    <w:p w14:paraId="62486C05" w14:textId="77777777" w:rsidR="005E5F23" w:rsidRDefault="005E5F23">
      <w:r>
        <w:br w:type="page"/>
      </w:r>
    </w:p>
    <w:p w14:paraId="6145200A" w14:textId="2F30785D" w:rsidR="005E5F23" w:rsidRPr="00DC10BE" w:rsidRDefault="005E5F23" w:rsidP="00DC10BE">
      <w:pPr>
        <w:pStyle w:val="Heading2"/>
        <w:rPr>
          <w:sz w:val="32"/>
          <w:szCs w:val="32"/>
        </w:rPr>
      </w:pPr>
      <w:bookmarkStart w:id="122" w:name="_Toc45535388"/>
      <w:bookmarkStart w:id="123" w:name="_Toc45535594"/>
      <w:bookmarkStart w:id="124" w:name="_Toc45538321"/>
      <w:bookmarkStart w:id="125" w:name="_Toc45538453"/>
      <w:bookmarkStart w:id="126" w:name="_Toc46219786"/>
      <w:bookmarkStart w:id="127" w:name="_Toc46220723"/>
      <w:bookmarkStart w:id="128" w:name="_Toc46220838"/>
      <w:bookmarkStart w:id="129" w:name="_Toc46930389"/>
      <w:bookmarkStart w:id="130" w:name="_Toc47087222"/>
      <w:r w:rsidRPr="00DC10BE">
        <w:rPr>
          <w:sz w:val="32"/>
          <w:szCs w:val="32"/>
        </w:rPr>
        <w:lastRenderedPageBreak/>
        <w:t>Maps</w:t>
      </w:r>
      <w:bookmarkEnd w:id="122"/>
      <w:bookmarkEnd w:id="123"/>
      <w:bookmarkEnd w:id="124"/>
      <w:bookmarkEnd w:id="125"/>
      <w:r w:rsidR="001A48FA">
        <w:rPr>
          <w:sz w:val="32"/>
          <w:szCs w:val="32"/>
        </w:rPr>
        <w:t xml:space="preserve"> –</w:t>
      </w:r>
      <w:r w:rsidR="00904DA4">
        <w:rPr>
          <w:sz w:val="32"/>
          <w:szCs w:val="32"/>
        </w:rPr>
        <w:t xml:space="preserve"> recommendations for best practice</w:t>
      </w:r>
      <w:bookmarkEnd w:id="126"/>
      <w:bookmarkEnd w:id="127"/>
      <w:bookmarkEnd w:id="128"/>
      <w:bookmarkEnd w:id="129"/>
      <w:bookmarkEnd w:id="130"/>
    </w:p>
    <w:p w14:paraId="321175EC" w14:textId="77777777" w:rsidR="00BD21A8" w:rsidRPr="00BD21A8" w:rsidRDefault="00BD21A8" w:rsidP="00BD21A8"/>
    <w:p w14:paraId="33D612B8" w14:textId="6ADE4E77" w:rsidR="0057187B" w:rsidRDefault="0057187B" w:rsidP="009018B3">
      <w:pPr>
        <w:spacing w:line="276" w:lineRule="auto"/>
      </w:pPr>
      <w:r>
        <w:t>Under the digital a</w:t>
      </w:r>
      <w:r w:rsidR="00FB61A7">
        <w:t xml:space="preserve">ccessibility regulations, maps are excluded unless they are part of a service, however, </w:t>
      </w:r>
      <w:r w:rsidR="00D166B4">
        <w:t xml:space="preserve">it is recommended (especially in keeping with the 2010 Equality Act) that </w:t>
      </w:r>
      <w:r w:rsidR="00760611">
        <w:t>you try to make all of your resources as inclusive as can be reasonably expected</w:t>
      </w:r>
      <w:r w:rsidR="009018B3">
        <w:t>.</w:t>
      </w:r>
    </w:p>
    <w:p w14:paraId="6D751B8C" w14:textId="77777777" w:rsidR="009018B3" w:rsidRDefault="009018B3" w:rsidP="009018B3">
      <w:pPr>
        <w:spacing w:line="276" w:lineRule="auto"/>
      </w:pPr>
    </w:p>
    <w:p w14:paraId="391ADAD7" w14:textId="07CEA9F0" w:rsidR="005E5F23" w:rsidRDefault="005E5F23" w:rsidP="00BD21A8">
      <w:pPr>
        <w:pStyle w:val="ListParagraph"/>
        <w:numPr>
          <w:ilvl w:val="0"/>
          <w:numId w:val="5"/>
        </w:numPr>
        <w:spacing w:line="276" w:lineRule="auto"/>
      </w:pPr>
      <w:r w:rsidRPr="00E21669">
        <w:rPr>
          <w:b/>
          <w:bCs/>
        </w:rPr>
        <w:t xml:space="preserve">If the map </w:t>
      </w:r>
      <w:r w:rsidR="109CB63E" w:rsidRPr="00E21669">
        <w:rPr>
          <w:b/>
          <w:bCs/>
        </w:rPr>
        <w:t>helps users find a service you offer</w:t>
      </w:r>
      <w:r w:rsidR="109CB63E">
        <w:t>, you must provide directions another way</w:t>
      </w:r>
      <w:r w:rsidR="00BD21A8">
        <w:t>;</w:t>
      </w:r>
      <w:r w:rsidR="109CB63E">
        <w:t xml:space="preserve"> </w:t>
      </w:r>
      <w:r w:rsidR="00BD21A8">
        <w:t xml:space="preserve">through </w:t>
      </w:r>
      <w:r>
        <w:t>includ</w:t>
      </w:r>
      <w:r w:rsidR="00BD21A8">
        <w:t>ing</w:t>
      </w:r>
      <w:r>
        <w:t xml:space="preserve"> text-based directions or a link to text-based directions</w:t>
      </w:r>
    </w:p>
    <w:p w14:paraId="7F63A37A" w14:textId="77777777" w:rsidR="005E5F23" w:rsidRDefault="005E5F23" w:rsidP="005E5F23">
      <w:pPr>
        <w:pStyle w:val="ListParagraph"/>
        <w:numPr>
          <w:ilvl w:val="0"/>
          <w:numId w:val="5"/>
        </w:numPr>
        <w:spacing w:line="276" w:lineRule="auto"/>
      </w:pPr>
      <w:r w:rsidRPr="000B09D8">
        <w:rPr>
          <w:b/>
          <w:bCs/>
        </w:rPr>
        <w:t>When using a static image</w:t>
      </w:r>
      <w:r>
        <w:t>, use an alt text box</w:t>
      </w:r>
    </w:p>
    <w:p w14:paraId="4275090D" w14:textId="77777777" w:rsidR="005E5F23" w:rsidRDefault="005E5F23" w:rsidP="005E5F23">
      <w:pPr>
        <w:pStyle w:val="ListParagraph"/>
        <w:numPr>
          <w:ilvl w:val="0"/>
          <w:numId w:val="5"/>
        </w:numPr>
        <w:spacing w:line="276" w:lineRule="auto"/>
      </w:pPr>
      <w:r w:rsidRPr="000B09D8">
        <w:rPr>
          <w:b/>
          <w:bCs/>
        </w:rPr>
        <w:t>An embedded map alone</w:t>
      </w:r>
      <w:r>
        <w:t xml:space="preserve"> is not screen reader friendly</w:t>
      </w:r>
    </w:p>
    <w:p w14:paraId="75601779" w14:textId="1E5A119D" w:rsidR="005E5F23" w:rsidRDefault="005E5F23" w:rsidP="005E5F23">
      <w:pPr>
        <w:pStyle w:val="ListParagraph"/>
        <w:numPr>
          <w:ilvl w:val="0"/>
          <w:numId w:val="5"/>
        </w:numPr>
        <w:spacing w:line="276" w:lineRule="auto"/>
      </w:pPr>
      <w:r w:rsidRPr="000B09D8">
        <w:rPr>
          <w:b/>
          <w:bCs/>
        </w:rPr>
        <w:t>Embedded maps should have a descriptive heading</w:t>
      </w:r>
      <w:r>
        <w:t xml:space="preserve"> (which is then linked to the map site), as a screen reader will tell the user that the heading is a link</w:t>
      </w:r>
    </w:p>
    <w:p w14:paraId="10ACFC50" w14:textId="00627B12" w:rsidR="005E5F23" w:rsidRDefault="005E5F23" w:rsidP="005E5F23">
      <w:pPr>
        <w:pStyle w:val="ListParagraph"/>
        <w:numPr>
          <w:ilvl w:val="0"/>
          <w:numId w:val="5"/>
        </w:numPr>
        <w:spacing w:line="276" w:lineRule="auto"/>
      </w:pPr>
      <w:r w:rsidRPr="000B09D8">
        <w:rPr>
          <w:b/>
          <w:bCs/>
        </w:rPr>
        <w:t>If a map is being used to show landmarks</w:t>
      </w:r>
      <w:r>
        <w:t>, describe the landmarks and their locations in a list or paragraph</w:t>
      </w:r>
    </w:p>
    <w:p w14:paraId="6D24C88F" w14:textId="77777777" w:rsidR="005E5F23" w:rsidRDefault="005E5F23" w:rsidP="005E5F23">
      <w:pPr>
        <w:pStyle w:val="ListParagraph"/>
        <w:numPr>
          <w:ilvl w:val="0"/>
          <w:numId w:val="5"/>
        </w:numPr>
        <w:spacing w:line="276" w:lineRule="auto"/>
      </w:pPr>
      <w:r w:rsidRPr="000B09D8">
        <w:rPr>
          <w:b/>
          <w:bCs/>
        </w:rPr>
        <w:t>If using a map to display multiple locations</w:t>
      </w:r>
      <w:r>
        <w:t>, provide these locations in a text list too</w:t>
      </w:r>
    </w:p>
    <w:p w14:paraId="7A1E3256" w14:textId="0ABE6C78" w:rsidR="005E5F23" w:rsidRDefault="005E5F23" w:rsidP="005E5F23">
      <w:pPr>
        <w:pStyle w:val="ListParagraph"/>
        <w:numPr>
          <w:ilvl w:val="0"/>
          <w:numId w:val="5"/>
        </w:numPr>
        <w:spacing w:line="276" w:lineRule="auto"/>
      </w:pPr>
      <w:r w:rsidRPr="00EB13EA">
        <w:rPr>
          <w:b/>
          <w:bCs/>
        </w:rPr>
        <w:t>If a map has colour-coded areas</w:t>
      </w:r>
      <w:r w:rsidRPr="00EB13EA">
        <w:t xml:space="preserve">, make sure that there is sufficient contrast between the text and background and that the colours used are appropriate for those with </w:t>
      </w:r>
      <w:hyperlink r:id="rId36" w:history="1">
        <w:r w:rsidRPr="00EB13EA">
          <w:rPr>
            <w:rStyle w:val="Hyperlink"/>
          </w:rPr>
          <w:t>colour-deficient vision</w:t>
        </w:r>
      </w:hyperlink>
      <w:r>
        <w:t xml:space="preserve"> – a good test is to see if the map is still usable in black and white</w:t>
      </w:r>
    </w:p>
    <w:p w14:paraId="5E6213E2" w14:textId="18484082" w:rsidR="005E5F23" w:rsidRDefault="005E5F23" w:rsidP="005E5F23">
      <w:pPr>
        <w:pStyle w:val="ListParagraph"/>
        <w:numPr>
          <w:ilvl w:val="0"/>
          <w:numId w:val="5"/>
        </w:numPr>
        <w:spacing w:line="276" w:lineRule="auto"/>
      </w:pPr>
      <w:r w:rsidRPr="00EB13EA">
        <w:rPr>
          <w:b/>
          <w:bCs/>
        </w:rPr>
        <w:t>Keep maps consistent</w:t>
      </w:r>
      <w:r>
        <w:t xml:space="preserve"> and simple in style</w:t>
      </w:r>
    </w:p>
    <w:p w14:paraId="0C00BB6C" w14:textId="79CCB680" w:rsidR="00263871" w:rsidRDefault="005E5F23" w:rsidP="00F27F28">
      <w:pPr>
        <w:pStyle w:val="ListParagraph"/>
        <w:numPr>
          <w:ilvl w:val="0"/>
          <w:numId w:val="5"/>
        </w:numPr>
        <w:spacing w:line="276" w:lineRule="auto"/>
      </w:pPr>
      <w:r w:rsidRPr="003F469A">
        <w:rPr>
          <w:b/>
          <w:bCs/>
        </w:rPr>
        <w:t>Google Maps provides guidance</w:t>
      </w:r>
      <w:r w:rsidRPr="003F469A">
        <w:t xml:space="preserve"> for accessibility when </w:t>
      </w:r>
      <w:hyperlink r:id="rId37" w:history="1">
        <w:r w:rsidRPr="003F469A">
          <w:rPr>
            <w:rStyle w:val="Hyperlink"/>
          </w:rPr>
          <w:t>using their platform</w:t>
        </w:r>
      </w:hyperlink>
      <w:r w:rsidR="00912C87">
        <w:br w:type="page"/>
      </w:r>
    </w:p>
    <w:p w14:paraId="1322DB74" w14:textId="77777777" w:rsidR="00263871" w:rsidRPr="00DC10BE" w:rsidRDefault="00263871" w:rsidP="00DC10BE">
      <w:pPr>
        <w:pStyle w:val="Heading2"/>
        <w:rPr>
          <w:sz w:val="32"/>
          <w:szCs w:val="32"/>
        </w:rPr>
      </w:pPr>
      <w:bookmarkStart w:id="131" w:name="_Toc45535416"/>
      <w:bookmarkStart w:id="132" w:name="_Toc45535616"/>
      <w:bookmarkStart w:id="133" w:name="_Toc45538343"/>
      <w:bookmarkStart w:id="134" w:name="_Toc45538457"/>
      <w:bookmarkStart w:id="135" w:name="_Toc46219787"/>
      <w:bookmarkStart w:id="136" w:name="_Toc46220724"/>
      <w:bookmarkStart w:id="137" w:name="_Toc46220839"/>
      <w:bookmarkStart w:id="138" w:name="_Toc46930390"/>
      <w:bookmarkStart w:id="139" w:name="_Toc47087223"/>
      <w:r w:rsidRPr="00DC10BE">
        <w:rPr>
          <w:sz w:val="32"/>
          <w:szCs w:val="32"/>
        </w:rPr>
        <w:lastRenderedPageBreak/>
        <w:t>Scanned Resources</w:t>
      </w:r>
      <w:bookmarkEnd w:id="131"/>
      <w:bookmarkEnd w:id="132"/>
      <w:bookmarkEnd w:id="133"/>
      <w:bookmarkEnd w:id="134"/>
      <w:bookmarkEnd w:id="135"/>
      <w:bookmarkEnd w:id="136"/>
      <w:bookmarkEnd w:id="137"/>
      <w:bookmarkEnd w:id="138"/>
      <w:bookmarkEnd w:id="139"/>
    </w:p>
    <w:p w14:paraId="3B49B3FA" w14:textId="77777777" w:rsidR="00263871" w:rsidRDefault="00263871" w:rsidP="00263871">
      <w:pPr>
        <w:spacing w:line="276" w:lineRule="auto"/>
      </w:pPr>
    </w:p>
    <w:p w14:paraId="158A5890" w14:textId="77777777" w:rsidR="00263871" w:rsidRDefault="00263871" w:rsidP="00263871">
      <w:pPr>
        <w:pStyle w:val="ListParagraph"/>
        <w:numPr>
          <w:ilvl w:val="0"/>
          <w:numId w:val="5"/>
        </w:numPr>
        <w:spacing w:line="276" w:lineRule="auto"/>
      </w:pPr>
      <w:r>
        <w:t xml:space="preserve">Due to COVID-19, the Library Services has made more resources available online – including negotiating access to e-content not normally available – and publishers have provided </w:t>
      </w:r>
      <w:hyperlink r:id="rId38" w:history="1">
        <w:r w:rsidRPr="00C71B3E">
          <w:rPr>
            <w:rStyle w:val="Hyperlink"/>
          </w:rPr>
          <w:t>free temporary access to collections of electronic material to support teaching and research</w:t>
        </w:r>
      </w:hyperlink>
    </w:p>
    <w:p w14:paraId="77743E83" w14:textId="77777777" w:rsidR="00263871" w:rsidRPr="0020509A" w:rsidRDefault="002D630F" w:rsidP="00263871">
      <w:pPr>
        <w:pStyle w:val="ListParagraph"/>
        <w:numPr>
          <w:ilvl w:val="0"/>
          <w:numId w:val="5"/>
        </w:numPr>
        <w:spacing w:line="276" w:lineRule="auto"/>
        <w:rPr>
          <w:rStyle w:val="Hyperlink"/>
          <w:color w:val="auto"/>
          <w:u w:val="none"/>
        </w:rPr>
      </w:pPr>
      <w:hyperlink r:id="rId39" w:history="1">
        <w:r w:rsidR="00263871" w:rsidRPr="002764BF">
          <w:rPr>
            <w:rStyle w:val="Hyperlink"/>
          </w:rPr>
          <w:t>The Library provides detailed information on how to request digitised readings</w:t>
        </w:r>
      </w:hyperlink>
      <w:r w:rsidR="00263871">
        <w:t xml:space="preserve"> as well as the details of what is and is not allowed to be </w:t>
      </w:r>
      <w:hyperlink r:id="rId40" w:history="1">
        <w:r w:rsidR="00263871" w:rsidRPr="002764BF">
          <w:rPr>
            <w:rStyle w:val="Hyperlink"/>
          </w:rPr>
          <w:t>photocopied</w:t>
        </w:r>
      </w:hyperlink>
      <w:r w:rsidR="00263871">
        <w:t xml:space="preserve"> or </w:t>
      </w:r>
      <w:hyperlink r:id="rId41" w:history="1">
        <w:r w:rsidR="00263871" w:rsidRPr="002764BF">
          <w:rPr>
            <w:rStyle w:val="Hyperlink"/>
          </w:rPr>
          <w:t>scanned</w:t>
        </w:r>
      </w:hyperlink>
    </w:p>
    <w:p w14:paraId="418F1C41" w14:textId="77777777" w:rsidR="00263871" w:rsidRDefault="00263871" w:rsidP="00263871">
      <w:pPr>
        <w:pStyle w:val="ListParagraph"/>
        <w:numPr>
          <w:ilvl w:val="0"/>
          <w:numId w:val="5"/>
        </w:numPr>
        <w:spacing w:line="276" w:lineRule="auto"/>
        <w:rPr>
          <w:rStyle w:val="Hyperlink"/>
          <w:color w:val="auto"/>
          <w:u w:val="none"/>
        </w:rPr>
      </w:pPr>
      <w:r>
        <w:rPr>
          <w:rStyle w:val="Hyperlink"/>
          <w:color w:val="auto"/>
          <w:u w:val="none"/>
        </w:rPr>
        <w:t>The resources provided by the Library are accessible and within copyright, making them the most desirable e-resources</w:t>
      </w:r>
    </w:p>
    <w:p w14:paraId="2A3BBC69" w14:textId="77777777" w:rsidR="00263871" w:rsidRDefault="00263871" w:rsidP="00263871">
      <w:pPr>
        <w:spacing w:line="276" w:lineRule="auto"/>
        <w:rPr>
          <w:rStyle w:val="Hyperlink"/>
          <w:color w:val="auto"/>
          <w:u w:val="none"/>
        </w:rPr>
      </w:pPr>
    </w:p>
    <w:p w14:paraId="50B7D6F8" w14:textId="77777777" w:rsidR="00263871" w:rsidRPr="00DC10BE" w:rsidRDefault="00263871" w:rsidP="00DC10BE">
      <w:pPr>
        <w:pStyle w:val="Heading3"/>
        <w:rPr>
          <w:sz w:val="28"/>
          <w:szCs w:val="28"/>
        </w:rPr>
      </w:pPr>
      <w:bookmarkStart w:id="140" w:name="_Toc45535417"/>
      <w:bookmarkStart w:id="141" w:name="_Toc45535617"/>
      <w:bookmarkStart w:id="142" w:name="_Toc45538344"/>
      <w:r w:rsidRPr="00DC10BE">
        <w:rPr>
          <w:rStyle w:val="Hyperlink"/>
          <w:color w:val="2F5496" w:themeColor="accent1" w:themeShade="BF"/>
          <w:sz w:val="28"/>
          <w:szCs w:val="28"/>
          <w:u w:val="none"/>
        </w:rPr>
        <w:t>How to make scanned or photocopied resources accessible</w:t>
      </w:r>
      <w:bookmarkEnd w:id="140"/>
      <w:bookmarkEnd w:id="141"/>
      <w:bookmarkEnd w:id="142"/>
    </w:p>
    <w:p w14:paraId="37BEC53B" w14:textId="77777777" w:rsidR="00263871" w:rsidRDefault="00263871" w:rsidP="00263871">
      <w:pPr>
        <w:pStyle w:val="ListParagraph"/>
        <w:numPr>
          <w:ilvl w:val="0"/>
          <w:numId w:val="5"/>
        </w:numPr>
      </w:pPr>
      <w:r>
        <w:t>If the resource contains images – even images of text – these need to have alt text provided</w:t>
      </w:r>
    </w:p>
    <w:p w14:paraId="2CA139CF" w14:textId="77777777" w:rsidR="00263871" w:rsidRDefault="00263871" w:rsidP="00263871">
      <w:pPr>
        <w:pStyle w:val="ListParagraph"/>
        <w:numPr>
          <w:ilvl w:val="0"/>
          <w:numId w:val="5"/>
        </w:numPr>
      </w:pPr>
      <w:r>
        <w:t>Make sure that the resource is navigable and is turned the right way round</w:t>
      </w:r>
    </w:p>
    <w:p w14:paraId="403377B7" w14:textId="77777777" w:rsidR="00263871" w:rsidRDefault="00263871" w:rsidP="00263871">
      <w:pPr>
        <w:pStyle w:val="ListParagraph"/>
        <w:numPr>
          <w:ilvl w:val="0"/>
          <w:numId w:val="5"/>
        </w:numPr>
      </w:pPr>
      <w:r>
        <w:t xml:space="preserve">High quality scans should not </w:t>
      </w:r>
      <w:proofErr w:type="gramStart"/>
      <w:r>
        <w:t>have:</w:t>
      </w:r>
      <w:proofErr w:type="gramEnd"/>
      <w:r>
        <w:t xml:space="preserve"> text that is cut off; crooked pages; dark margins; poor contrast; handwriting on the document; highlighting or underlining on the document; excessive use of script or italic fonts; or blurring</w:t>
      </w:r>
    </w:p>
    <w:p w14:paraId="11848631" w14:textId="77777777" w:rsidR="00263871" w:rsidRDefault="00263871" w:rsidP="00263871">
      <w:pPr>
        <w:pStyle w:val="ListParagraph"/>
        <w:numPr>
          <w:ilvl w:val="0"/>
          <w:numId w:val="5"/>
        </w:numPr>
      </w:pPr>
      <w:r>
        <w:t>Keep these issues in mind when picking the original document to scan, and when scanning</w:t>
      </w:r>
    </w:p>
    <w:p w14:paraId="241CD00F" w14:textId="77777777" w:rsidR="00263871" w:rsidRDefault="002D630F" w:rsidP="00263871">
      <w:pPr>
        <w:pStyle w:val="ListParagraph"/>
        <w:numPr>
          <w:ilvl w:val="0"/>
          <w:numId w:val="5"/>
        </w:numPr>
      </w:pPr>
      <w:hyperlink r:id="rId42" w:history="1">
        <w:r w:rsidR="00263871" w:rsidRPr="00CF4EDD">
          <w:rPr>
            <w:rStyle w:val="Hyperlink"/>
          </w:rPr>
          <w:t>Make sure the resolution is high enough (Dots per inch should be set between 300 and 400)</w:t>
        </w:r>
      </w:hyperlink>
    </w:p>
    <w:p w14:paraId="00668327" w14:textId="77777777" w:rsidR="00263871" w:rsidRDefault="00263871" w:rsidP="00263871">
      <w:pPr>
        <w:pStyle w:val="ListParagraph"/>
        <w:numPr>
          <w:ilvl w:val="0"/>
          <w:numId w:val="5"/>
        </w:numPr>
      </w:pPr>
      <w:r>
        <w:t xml:space="preserve">Remember to push the spine of the book down whilst scanning to make sure that </w:t>
      </w:r>
      <w:proofErr w:type="gramStart"/>
      <w:r>
        <w:t>all of</w:t>
      </w:r>
      <w:proofErr w:type="gramEnd"/>
      <w:r>
        <w:t xml:space="preserve"> the text is copied in a clear and legible way</w:t>
      </w:r>
    </w:p>
    <w:p w14:paraId="77C22F61" w14:textId="77777777" w:rsidR="00263871" w:rsidRDefault="00263871" w:rsidP="00263871">
      <w:pPr>
        <w:pStyle w:val="ListParagraph"/>
        <w:numPr>
          <w:ilvl w:val="0"/>
          <w:numId w:val="5"/>
        </w:numPr>
      </w:pPr>
      <w:r>
        <w:t>Do not combine pages, as limiting each print page to one electronic page makes it easier to read and access through different platforms</w:t>
      </w:r>
    </w:p>
    <w:p w14:paraId="6FA08FA0" w14:textId="77777777" w:rsidR="00263871" w:rsidRPr="00591129" w:rsidRDefault="00263871" w:rsidP="00263871">
      <w:pPr>
        <w:pStyle w:val="ListParagraph"/>
        <w:numPr>
          <w:ilvl w:val="0"/>
          <w:numId w:val="5"/>
        </w:numPr>
      </w:pPr>
      <w:r>
        <w:t>When naming the scan, be consistent, and do not use long numbers and include more than one identifier (such as the course name, the author, name of document, date, year published, etc.)</w:t>
      </w:r>
    </w:p>
    <w:p w14:paraId="7DB2F138" w14:textId="77777777" w:rsidR="00263871" w:rsidRDefault="00263871" w:rsidP="00263871">
      <w:pPr>
        <w:spacing w:line="276" w:lineRule="auto"/>
      </w:pPr>
    </w:p>
    <w:p w14:paraId="3C844A16" w14:textId="41646DED" w:rsidR="00263871" w:rsidRPr="00DC10BE" w:rsidRDefault="00263871" w:rsidP="00DC10BE">
      <w:pPr>
        <w:pStyle w:val="Heading3"/>
        <w:rPr>
          <w:sz w:val="28"/>
          <w:szCs w:val="28"/>
        </w:rPr>
      </w:pPr>
      <w:bookmarkStart w:id="143" w:name="_Toc45535418"/>
      <w:bookmarkStart w:id="144" w:name="_Toc45535618"/>
      <w:bookmarkStart w:id="145" w:name="_Toc45538345"/>
      <w:r w:rsidRPr="00DC10BE">
        <w:rPr>
          <w:sz w:val="28"/>
          <w:szCs w:val="28"/>
        </w:rPr>
        <w:t>Accessible PDFs</w:t>
      </w:r>
      <w:bookmarkEnd w:id="143"/>
      <w:bookmarkEnd w:id="144"/>
      <w:bookmarkEnd w:id="145"/>
    </w:p>
    <w:p w14:paraId="3A1B128C" w14:textId="30CDEE60" w:rsidR="00263871" w:rsidRDefault="00263871" w:rsidP="00263871">
      <w:pPr>
        <w:pStyle w:val="ListParagraph"/>
        <w:numPr>
          <w:ilvl w:val="0"/>
          <w:numId w:val="5"/>
        </w:numPr>
      </w:pPr>
      <w:r>
        <w:t>PDFs are inaccessible documents, as they cannot be customised by the user and they are often incompatible with assistive technologies such as screen readers</w:t>
      </w:r>
      <w:r w:rsidR="43CF51C9">
        <w:t xml:space="preserve"> as well as difficult to read on mobile phones.</w:t>
      </w:r>
    </w:p>
    <w:p w14:paraId="3BA3558F" w14:textId="58DD45CC" w:rsidR="00263871" w:rsidRDefault="00263871" w:rsidP="00263871">
      <w:pPr>
        <w:pStyle w:val="ListParagraph"/>
        <w:numPr>
          <w:ilvl w:val="0"/>
          <w:numId w:val="5"/>
        </w:numPr>
      </w:pPr>
      <w:r>
        <w:t xml:space="preserve">Wherever possible, publish </w:t>
      </w:r>
      <w:r w:rsidR="005C1EA7">
        <w:t>the content of the PDF</w:t>
      </w:r>
      <w:r>
        <w:t xml:space="preserve"> as an HTML webpag</w:t>
      </w:r>
      <w:r w:rsidR="000E7B92">
        <w:t>e, which Blackboard Ally can then convert into alternative formats</w:t>
      </w:r>
    </w:p>
    <w:p w14:paraId="04161A7B" w14:textId="77777777" w:rsidR="00263871" w:rsidRDefault="00263871" w:rsidP="00263871">
      <w:pPr>
        <w:pStyle w:val="ListParagraph"/>
        <w:numPr>
          <w:ilvl w:val="0"/>
          <w:numId w:val="5"/>
        </w:numPr>
      </w:pPr>
      <w:r>
        <w:t xml:space="preserve">To create an accessible PDF, first create </w:t>
      </w:r>
      <w:hyperlink r:id="rId43" w:history="1">
        <w:r w:rsidRPr="001C6D2E">
          <w:rPr>
            <w:rStyle w:val="Hyperlink"/>
          </w:rPr>
          <w:t>an accessible Microsoft Word document</w:t>
        </w:r>
      </w:hyperlink>
      <w:r>
        <w:t xml:space="preserve"> and then covert it into a PDF </w:t>
      </w:r>
      <w:hyperlink r:id="rId44" w:history="1">
        <w:r w:rsidRPr="00F67D4B">
          <w:rPr>
            <w:rStyle w:val="Hyperlink"/>
          </w:rPr>
          <w:t>using the guidelines from Adobe</w:t>
        </w:r>
      </w:hyperlink>
    </w:p>
    <w:p w14:paraId="68AD0960" w14:textId="77777777" w:rsidR="005C6CED" w:rsidRDefault="00263871" w:rsidP="00263871">
      <w:pPr>
        <w:pStyle w:val="ListParagraph"/>
        <w:numPr>
          <w:ilvl w:val="0"/>
          <w:numId w:val="5"/>
        </w:numPr>
      </w:pPr>
      <w:r>
        <w:t>Most older PDF documents are not fully accessible to screen readers and so cannot be used if they are essential materials</w:t>
      </w:r>
    </w:p>
    <w:p w14:paraId="5F1E23A0" w14:textId="77777777" w:rsidR="005C6CED" w:rsidRDefault="005C6CED" w:rsidP="005C6CED"/>
    <w:p w14:paraId="7AE371B5" w14:textId="77777777" w:rsidR="005C6CED" w:rsidRDefault="005C6CED" w:rsidP="005C6CED"/>
    <w:p w14:paraId="24E0B36C" w14:textId="77777777" w:rsidR="005C6CED" w:rsidRDefault="005C6CED">
      <w:r>
        <w:br w:type="page"/>
      </w:r>
    </w:p>
    <w:p w14:paraId="00602926" w14:textId="190F08F8" w:rsidR="008D177F" w:rsidRPr="00DC10BE" w:rsidRDefault="0032063E" w:rsidP="00DC10BE">
      <w:pPr>
        <w:pStyle w:val="Heading2"/>
        <w:rPr>
          <w:sz w:val="32"/>
          <w:szCs w:val="32"/>
        </w:rPr>
      </w:pPr>
      <w:bookmarkStart w:id="146" w:name="_Toc45535419"/>
      <w:bookmarkStart w:id="147" w:name="_Toc45535619"/>
      <w:bookmarkStart w:id="148" w:name="_Toc45538346"/>
      <w:bookmarkStart w:id="149" w:name="_Toc45538458"/>
      <w:bookmarkStart w:id="150" w:name="_Toc46219788"/>
      <w:bookmarkStart w:id="151" w:name="_Toc46220725"/>
      <w:bookmarkStart w:id="152" w:name="_Toc46220840"/>
      <w:bookmarkStart w:id="153" w:name="_Toc46930391"/>
      <w:bookmarkStart w:id="154" w:name="_Toc47087224"/>
      <w:r w:rsidRPr="00DC10BE">
        <w:rPr>
          <w:sz w:val="32"/>
          <w:szCs w:val="32"/>
        </w:rPr>
        <w:lastRenderedPageBreak/>
        <w:t>Gu</w:t>
      </w:r>
      <w:r w:rsidR="002E5F59" w:rsidRPr="00DC10BE">
        <w:rPr>
          <w:sz w:val="32"/>
          <w:szCs w:val="32"/>
        </w:rPr>
        <w:t xml:space="preserve">idance </w:t>
      </w:r>
      <w:r w:rsidR="00506112" w:rsidRPr="00DC10BE">
        <w:rPr>
          <w:sz w:val="32"/>
          <w:szCs w:val="32"/>
        </w:rPr>
        <w:t>regarding</w:t>
      </w:r>
      <w:r w:rsidR="002E5F59" w:rsidRPr="00DC10BE">
        <w:rPr>
          <w:sz w:val="32"/>
          <w:szCs w:val="32"/>
        </w:rPr>
        <w:t xml:space="preserve"> guest speakers or </w:t>
      </w:r>
      <w:r w:rsidR="008F5E3F" w:rsidRPr="00DC10BE">
        <w:rPr>
          <w:sz w:val="32"/>
          <w:szCs w:val="32"/>
        </w:rPr>
        <w:t>affiliate</w:t>
      </w:r>
      <w:r w:rsidR="002E5F59" w:rsidRPr="00DC10BE">
        <w:rPr>
          <w:sz w:val="32"/>
          <w:szCs w:val="32"/>
        </w:rPr>
        <w:t xml:space="preserve"> staff</w:t>
      </w:r>
      <w:bookmarkEnd w:id="146"/>
      <w:bookmarkEnd w:id="147"/>
      <w:bookmarkEnd w:id="148"/>
      <w:bookmarkEnd w:id="149"/>
      <w:bookmarkEnd w:id="150"/>
      <w:bookmarkEnd w:id="151"/>
      <w:bookmarkEnd w:id="152"/>
      <w:bookmarkEnd w:id="153"/>
      <w:bookmarkEnd w:id="154"/>
    </w:p>
    <w:p w14:paraId="0E300AD2" w14:textId="37425C00" w:rsidR="008D177F" w:rsidRDefault="008D177F" w:rsidP="003F3091">
      <w:pPr>
        <w:pStyle w:val="Heading2"/>
      </w:pPr>
    </w:p>
    <w:p w14:paraId="07D02DCA" w14:textId="06E8BD01" w:rsidR="003F3091" w:rsidRPr="00DC10BE" w:rsidRDefault="007A4CEB" w:rsidP="00DC10BE">
      <w:pPr>
        <w:pStyle w:val="Heading3"/>
        <w:rPr>
          <w:sz w:val="28"/>
          <w:szCs w:val="28"/>
        </w:rPr>
      </w:pPr>
      <w:bookmarkStart w:id="155" w:name="_Toc45535420"/>
      <w:bookmarkStart w:id="156" w:name="_Toc45535620"/>
      <w:bookmarkStart w:id="157" w:name="_Toc45538347"/>
      <w:r w:rsidRPr="00DC10BE">
        <w:rPr>
          <w:sz w:val="28"/>
          <w:szCs w:val="28"/>
        </w:rPr>
        <w:t>Accessibility</w:t>
      </w:r>
      <w:bookmarkEnd w:id="155"/>
      <w:bookmarkEnd w:id="156"/>
      <w:bookmarkEnd w:id="157"/>
      <w:r w:rsidRPr="00DC10BE">
        <w:rPr>
          <w:sz w:val="28"/>
          <w:szCs w:val="28"/>
        </w:rPr>
        <w:t xml:space="preserve"> </w:t>
      </w:r>
    </w:p>
    <w:p w14:paraId="1A63440D" w14:textId="486DD9E6" w:rsidR="005173DD" w:rsidRDefault="003F3091" w:rsidP="008D177F">
      <w:proofErr w:type="gramStart"/>
      <w:r>
        <w:t>In order to</w:t>
      </w:r>
      <w:proofErr w:type="gramEnd"/>
      <w:r>
        <w:t xml:space="preserve"> </w:t>
      </w:r>
      <w:r w:rsidR="005173DD">
        <w:t xml:space="preserve">provide alternative formats through Blackboard Ally, the original document/resource needs to be accessible – the copies will only be as accessible as the original. Therefore, it is important to make sure that any resources from </w:t>
      </w:r>
      <w:r w:rsidR="008F5E3F">
        <w:t>affiliate</w:t>
      </w:r>
      <w:r w:rsidR="005173DD">
        <w:t xml:space="preserve"> staff or guests are accessible.</w:t>
      </w:r>
    </w:p>
    <w:p w14:paraId="59DBA070" w14:textId="77777777" w:rsidR="005173DD" w:rsidRDefault="005173DD" w:rsidP="008D177F"/>
    <w:p w14:paraId="1CF3E584" w14:textId="7CEE0B0D" w:rsidR="007A4CEB" w:rsidRPr="00DC10BE" w:rsidRDefault="00450B1A" w:rsidP="00DC10BE">
      <w:pPr>
        <w:pStyle w:val="Heading3"/>
        <w:rPr>
          <w:sz w:val="28"/>
          <w:szCs w:val="28"/>
        </w:rPr>
      </w:pPr>
      <w:bookmarkStart w:id="158" w:name="_Toc45535421"/>
      <w:bookmarkStart w:id="159" w:name="_Toc45535621"/>
      <w:bookmarkStart w:id="160" w:name="_Toc45538348"/>
      <w:r w:rsidRPr="00DC10BE">
        <w:rPr>
          <w:sz w:val="28"/>
          <w:szCs w:val="28"/>
        </w:rPr>
        <w:t>Affiliate staff</w:t>
      </w:r>
      <w:bookmarkEnd w:id="158"/>
      <w:bookmarkEnd w:id="159"/>
      <w:bookmarkEnd w:id="160"/>
    </w:p>
    <w:p w14:paraId="4CC82ED8" w14:textId="77777777" w:rsidR="00450B1A" w:rsidRDefault="008F5E3F" w:rsidP="003F0564">
      <w:r>
        <w:t>Staff should</w:t>
      </w:r>
      <w:r w:rsidR="003A1CA8" w:rsidRPr="003A1CA8">
        <w:t xml:space="preserve"> follow the HR information on the website to give relevant staff affiliate status that entitles them to a GUID and access to Office 365 and other University systems</w:t>
      </w:r>
      <w:r w:rsidR="003A1CA8">
        <w:t>,</w:t>
      </w:r>
      <w:r w:rsidR="0024660B">
        <w:t xml:space="preserve"> which </w:t>
      </w:r>
      <w:r w:rsidR="003A1CA8">
        <w:t xml:space="preserve">also </w:t>
      </w:r>
      <w:r w:rsidR="0024660B">
        <w:t xml:space="preserve">allows access to Moodle. This is sufficient to create an account </w:t>
      </w:r>
      <w:r w:rsidR="00714A8E">
        <w:t xml:space="preserve">via LTI </w:t>
      </w:r>
      <w:r w:rsidR="00024568">
        <w:t>for</w:t>
      </w:r>
      <w:r w:rsidR="00714A8E">
        <w:t xml:space="preserve"> Echo360 and </w:t>
      </w:r>
      <w:r w:rsidR="00024568">
        <w:t>for</w:t>
      </w:r>
      <w:r w:rsidR="00714A8E">
        <w:t xml:space="preserve"> Medial, allowing for the download of Universal Capture for Echo360 or </w:t>
      </w:r>
      <w:proofErr w:type="spellStart"/>
      <w:r w:rsidR="00714A8E">
        <w:t>MediaLecture</w:t>
      </w:r>
      <w:proofErr w:type="spellEnd"/>
      <w:r w:rsidR="00714A8E">
        <w:t xml:space="preserve"> for Medial.</w:t>
      </w:r>
      <w:r w:rsidR="00AC5F8A">
        <w:t xml:space="preserve"> As they will have access to Office </w:t>
      </w:r>
      <w:proofErr w:type="gramStart"/>
      <w:r w:rsidR="00AC5F8A">
        <w:t>365</w:t>
      </w:r>
      <w:proofErr w:type="gramEnd"/>
      <w:r w:rsidR="00AC5F8A">
        <w:t xml:space="preserve"> they will also have access to Teams</w:t>
      </w:r>
      <w:r w:rsidR="003F0564">
        <w:t xml:space="preserve">. </w:t>
      </w:r>
    </w:p>
    <w:p w14:paraId="167C586D" w14:textId="77777777" w:rsidR="00450B1A" w:rsidRDefault="00450B1A" w:rsidP="003F0564"/>
    <w:p w14:paraId="6A765DAE" w14:textId="36B9F1C1" w:rsidR="0024304D" w:rsidRDefault="00B81292" w:rsidP="003F0564">
      <w:r>
        <w:t>It must be noted</w:t>
      </w:r>
      <w:r w:rsidR="0024304D">
        <w:t>, however,</w:t>
      </w:r>
      <w:r w:rsidR="00B409F6">
        <w:t xml:space="preserve"> </w:t>
      </w:r>
      <w:r>
        <w:t xml:space="preserve">that Zoom </w:t>
      </w:r>
      <w:r w:rsidR="00B409F6">
        <w:t>requires a University email account and so will not be available for guest</w:t>
      </w:r>
      <w:r w:rsidR="0024304D">
        <w:t>s or external staff.</w:t>
      </w:r>
    </w:p>
    <w:p w14:paraId="3C84D930" w14:textId="77777777" w:rsidR="003F0564" w:rsidRDefault="003F0564" w:rsidP="003F0564"/>
    <w:p w14:paraId="5569369E" w14:textId="6B9AB717" w:rsidR="00B81292" w:rsidRPr="00DC10BE" w:rsidRDefault="00450B1A" w:rsidP="00DC10BE">
      <w:pPr>
        <w:pStyle w:val="Heading3"/>
        <w:rPr>
          <w:sz w:val="28"/>
          <w:szCs w:val="28"/>
        </w:rPr>
      </w:pPr>
      <w:bookmarkStart w:id="161" w:name="_Toc45535422"/>
      <w:bookmarkStart w:id="162" w:name="_Toc45535622"/>
      <w:bookmarkStart w:id="163" w:name="_Toc45538349"/>
      <w:r w:rsidRPr="00DC10BE">
        <w:rPr>
          <w:sz w:val="28"/>
          <w:szCs w:val="28"/>
        </w:rPr>
        <w:t>Guest staff</w:t>
      </w:r>
      <w:bookmarkEnd w:id="161"/>
      <w:bookmarkEnd w:id="162"/>
      <w:bookmarkEnd w:id="163"/>
    </w:p>
    <w:p w14:paraId="296EE731" w14:textId="46546289" w:rsidR="00450B1A" w:rsidRDefault="00097901" w:rsidP="00450B1A">
      <w:r>
        <w:t xml:space="preserve">If you are inviting a guest in to deliver a limited amount of materials (one or two lectures, for example) then it is your responsibility to make sure that </w:t>
      </w:r>
      <w:r w:rsidR="00516141">
        <w:t xml:space="preserve">they are aware of </w:t>
      </w:r>
      <w:r w:rsidR="00095E5B" w:rsidRPr="00095E5B">
        <w:t>the accessibility requirements for any presentations and recordings provided. It is best that these are provided in an editable format and permission given to Uo</w:t>
      </w:r>
      <w:r w:rsidR="000D4F58">
        <w:t>f</w:t>
      </w:r>
      <w:r w:rsidR="00095E5B" w:rsidRPr="00095E5B">
        <w:t>G staff to create an accessible version of those files if necessary.</w:t>
      </w:r>
    </w:p>
    <w:p w14:paraId="2E54EB20" w14:textId="0ACCFDCD" w:rsidR="004647B9" w:rsidRDefault="004647B9" w:rsidP="00450B1A"/>
    <w:p w14:paraId="75314669" w14:textId="69BF6B73" w:rsidR="004647B9" w:rsidRPr="00450B1A" w:rsidRDefault="004647B9" w:rsidP="00450B1A">
      <w:r>
        <w:t>A guest cannot record themselves through Teams, although a UofG member of sta</w:t>
      </w:r>
      <w:r w:rsidR="00050D13">
        <w:t>ff</w:t>
      </w:r>
      <w:r>
        <w:t xml:space="preserve"> can press record whilst the guest is </w:t>
      </w:r>
      <w:r w:rsidR="00050D13">
        <w:t>presenting,</w:t>
      </w:r>
      <w:r>
        <w:t xml:space="preserve"> and the recording will be sent to Stream through the UofG staff member’s account. </w:t>
      </w:r>
      <w:r w:rsidR="004668D7" w:rsidRPr="004668D7">
        <w:t xml:space="preserve">If guests record in a different </w:t>
      </w:r>
      <w:r w:rsidR="00050D13" w:rsidRPr="004668D7">
        <w:t>system,</w:t>
      </w:r>
      <w:r w:rsidR="004668D7" w:rsidRPr="004668D7">
        <w:t xml:space="preserve"> then the recording (mp4 file) can be uploaded to </w:t>
      </w:r>
      <w:r w:rsidR="004668D7">
        <w:t>S</w:t>
      </w:r>
      <w:r w:rsidR="004668D7" w:rsidRPr="004668D7">
        <w:t>tream and a transcript will be generated there.</w:t>
      </w:r>
    </w:p>
    <w:p w14:paraId="6CC6E556" w14:textId="77777777" w:rsidR="00B81292" w:rsidRDefault="00B81292" w:rsidP="00B81292"/>
    <w:p w14:paraId="1EC1C253" w14:textId="77777777" w:rsidR="0024304D" w:rsidRDefault="0024304D" w:rsidP="008D177F"/>
    <w:p w14:paraId="02770128" w14:textId="59F4C8A2" w:rsidR="0032063E" w:rsidRDefault="0032063E" w:rsidP="008D177F">
      <w:r>
        <w:br w:type="page"/>
      </w:r>
    </w:p>
    <w:p w14:paraId="23C6FAFF" w14:textId="34B0ECBE" w:rsidR="005F15DD" w:rsidRPr="00DC10BE" w:rsidRDefault="00293829" w:rsidP="00DC10BE">
      <w:pPr>
        <w:pStyle w:val="Heading2"/>
        <w:rPr>
          <w:sz w:val="32"/>
          <w:szCs w:val="32"/>
        </w:rPr>
      </w:pPr>
      <w:bookmarkStart w:id="164" w:name="_Toc45535423"/>
      <w:bookmarkStart w:id="165" w:name="_Toc45535623"/>
      <w:bookmarkStart w:id="166" w:name="_Toc45538350"/>
      <w:bookmarkStart w:id="167" w:name="_Toc45538459"/>
      <w:bookmarkStart w:id="168" w:name="_Toc46219789"/>
      <w:bookmarkStart w:id="169" w:name="_Toc46220726"/>
      <w:bookmarkStart w:id="170" w:name="_Toc46220841"/>
      <w:bookmarkStart w:id="171" w:name="_Toc46930392"/>
      <w:bookmarkStart w:id="172" w:name="_Toc47087225"/>
      <w:r w:rsidRPr="00DC10BE">
        <w:rPr>
          <w:sz w:val="32"/>
          <w:szCs w:val="32"/>
        </w:rPr>
        <w:lastRenderedPageBreak/>
        <w:t>Augmented and Virtual Reality resources</w:t>
      </w:r>
      <w:bookmarkEnd w:id="164"/>
      <w:bookmarkEnd w:id="165"/>
      <w:bookmarkEnd w:id="166"/>
      <w:bookmarkEnd w:id="167"/>
      <w:bookmarkEnd w:id="168"/>
      <w:bookmarkEnd w:id="169"/>
      <w:bookmarkEnd w:id="170"/>
      <w:bookmarkEnd w:id="171"/>
      <w:bookmarkEnd w:id="172"/>
      <w:r w:rsidR="005C6CED" w:rsidRPr="00DC10BE">
        <w:rPr>
          <w:sz w:val="32"/>
          <w:szCs w:val="32"/>
        </w:rPr>
        <w:t xml:space="preserve"> </w:t>
      </w:r>
    </w:p>
    <w:p w14:paraId="40B1ABE1" w14:textId="77777777" w:rsidR="00C54332" w:rsidRDefault="00C54332" w:rsidP="005F15DD"/>
    <w:p w14:paraId="7B1BB0B9" w14:textId="77777777" w:rsidR="00C54332" w:rsidRPr="00DC10BE" w:rsidRDefault="00C54332" w:rsidP="00DC10BE">
      <w:pPr>
        <w:pStyle w:val="Heading3"/>
        <w:rPr>
          <w:sz w:val="28"/>
          <w:szCs w:val="28"/>
          <w:lang w:eastAsia="en-GB"/>
        </w:rPr>
      </w:pPr>
      <w:bookmarkStart w:id="173" w:name="_Toc45535424"/>
      <w:bookmarkStart w:id="174" w:name="_Toc45535624"/>
      <w:bookmarkStart w:id="175" w:name="_Toc45538351"/>
      <w:r w:rsidRPr="00DC10BE">
        <w:rPr>
          <w:sz w:val="28"/>
          <w:szCs w:val="28"/>
          <w:lang w:eastAsia="en-GB"/>
        </w:rPr>
        <w:t>What are the regulations?</w:t>
      </w:r>
      <w:bookmarkEnd w:id="173"/>
      <w:bookmarkEnd w:id="174"/>
      <w:bookmarkEnd w:id="175"/>
    </w:p>
    <w:p w14:paraId="355B4DA8" w14:textId="5BA8E2BD" w:rsidR="00C05EC5" w:rsidRDefault="00C54332" w:rsidP="005F15DD">
      <w:r>
        <w:t xml:space="preserve">Currently, the sector is undecided on how to create accessible </w:t>
      </w:r>
      <w:r w:rsidR="003F7663">
        <w:t xml:space="preserve">Virtual and Augmented Reality sources. However, there is some research that has been done which looks to </w:t>
      </w:r>
      <w:r w:rsidR="00C05EC5">
        <w:t>help with this issue, and as the situation changes, this guidance will be updated as relevant.</w:t>
      </w:r>
      <w:r w:rsidR="002D6FF8">
        <w:t xml:space="preserve"> Please see the relevant resources in the Appendix for more information.</w:t>
      </w:r>
    </w:p>
    <w:p w14:paraId="5B8AA9C5" w14:textId="0758CC96" w:rsidR="00C05EC5" w:rsidRDefault="00C05EC5" w:rsidP="005F15DD"/>
    <w:p w14:paraId="6C01675A" w14:textId="5D33D389" w:rsidR="004E1021" w:rsidRPr="00DC10BE" w:rsidRDefault="00293829" w:rsidP="00DC10BE">
      <w:pPr>
        <w:pStyle w:val="Heading2"/>
        <w:rPr>
          <w:sz w:val="32"/>
          <w:szCs w:val="32"/>
        </w:rPr>
      </w:pPr>
      <w:bookmarkStart w:id="176" w:name="_Toc45535425"/>
      <w:bookmarkStart w:id="177" w:name="_Toc45535625"/>
      <w:bookmarkStart w:id="178" w:name="_Toc45538352"/>
      <w:bookmarkStart w:id="179" w:name="_Toc45538460"/>
      <w:bookmarkStart w:id="180" w:name="_Toc46219790"/>
      <w:bookmarkStart w:id="181" w:name="_Toc46220727"/>
      <w:bookmarkStart w:id="182" w:name="_Toc46220842"/>
      <w:bookmarkStart w:id="183" w:name="_Toc46930393"/>
      <w:bookmarkStart w:id="184" w:name="_Toc47087226"/>
      <w:r w:rsidRPr="00DC10BE">
        <w:rPr>
          <w:sz w:val="32"/>
          <w:szCs w:val="32"/>
        </w:rPr>
        <w:t>Math</w:t>
      </w:r>
      <w:r w:rsidR="065DF361" w:rsidRPr="00DC10BE">
        <w:rPr>
          <w:sz w:val="32"/>
          <w:szCs w:val="32"/>
        </w:rPr>
        <w:t>ematical Content</w:t>
      </w:r>
      <w:bookmarkEnd w:id="176"/>
      <w:bookmarkEnd w:id="177"/>
      <w:bookmarkEnd w:id="178"/>
      <w:bookmarkEnd w:id="179"/>
      <w:bookmarkEnd w:id="180"/>
      <w:bookmarkEnd w:id="181"/>
      <w:bookmarkEnd w:id="182"/>
      <w:bookmarkEnd w:id="183"/>
      <w:bookmarkEnd w:id="184"/>
    </w:p>
    <w:p w14:paraId="2F7A7FB7" w14:textId="77777777" w:rsidR="00F169CB" w:rsidRDefault="00F169CB" w:rsidP="005F15DD"/>
    <w:p w14:paraId="6939B2D9" w14:textId="65A64131" w:rsidR="27947883" w:rsidRPr="00554FA7" w:rsidRDefault="27947883" w:rsidP="1DE35E4B">
      <w:pPr>
        <w:spacing w:line="257" w:lineRule="auto"/>
        <w:rPr>
          <w:rFonts w:cstheme="minorHAnsi"/>
          <w:sz w:val="28"/>
          <w:szCs w:val="28"/>
        </w:rPr>
      </w:pPr>
      <w:r w:rsidRPr="00554FA7">
        <w:rPr>
          <w:rFonts w:eastAsia="Calibri" w:cstheme="minorHAnsi"/>
        </w:rPr>
        <w:t xml:space="preserve">Formats such as </w:t>
      </w:r>
      <w:r w:rsidR="19D10103" w:rsidRPr="00554FA7">
        <w:rPr>
          <w:rFonts w:eastAsia="Calibri" w:cstheme="minorHAnsi"/>
        </w:rPr>
        <w:t>Word</w:t>
      </w:r>
      <w:r w:rsidR="78C38DD8" w:rsidRPr="00554FA7">
        <w:rPr>
          <w:rFonts w:eastAsia="Calibri" w:cstheme="minorHAnsi"/>
        </w:rPr>
        <w:t>,</w:t>
      </w:r>
      <w:r w:rsidRPr="00554FA7">
        <w:rPr>
          <w:rFonts w:eastAsia="Calibri" w:cstheme="minorHAnsi"/>
        </w:rPr>
        <w:t xml:space="preserve"> </w:t>
      </w:r>
      <w:r w:rsidR="0E789109" w:rsidRPr="00554FA7">
        <w:rPr>
          <w:rFonts w:eastAsia="Calibri" w:cstheme="minorHAnsi"/>
        </w:rPr>
        <w:t>EPub3</w:t>
      </w:r>
      <w:r w:rsidR="39E8A68C" w:rsidRPr="00554FA7">
        <w:rPr>
          <w:rFonts w:eastAsia="Calibri" w:cstheme="minorHAnsi"/>
        </w:rPr>
        <w:t xml:space="preserve"> </w:t>
      </w:r>
      <w:r w:rsidR="75ADBF85" w:rsidRPr="00554FA7">
        <w:rPr>
          <w:rFonts w:eastAsia="Calibri" w:cstheme="minorHAnsi"/>
        </w:rPr>
        <w:t>and</w:t>
      </w:r>
      <w:r w:rsidR="39E8A68C" w:rsidRPr="00554FA7">
        <w:rPr>
          <w:rFonts w:eastAsia="Calibri" w:cstheme="minorHAnsi"/>
        </w:rPr>
        <w:t xml:space="preserve"> HTML</w:t>
      </w:r>
      <w:r w:rsidR="0E789109" w:rsidRPr="00554FA7">
        <w:rPr>
          <w:rFonts w:eastAsia="Calibri" w:cstheme="minorHAnsi"/>
        </w:rPr>
        <w:t xml:space="preserve"> </w:t>
      </w:r>
      <w:r w:rsidRPr="00554FA7">
        <w:rPr>
          <w:rFonts w:eastAsia="Calibri" w:cstheme="minorHAnsi"/>
        </w:rPr>
        <w:t xml:space="preserve">(using </w:t>
      </w:r>
      <w:proofErr w:type="spellStart"/>
      <w:r w:rsidRPr="00554FA7">
        <w:rPr>
          <w:rFonts w:eastAsia="Calibri" w:cstheme="minorHAnsi"/>
        </w:rPr>
        <w:t>MathJax</w:t>
      </w:r>
      <w:proofErr w:type="spellEnd"/>
      <w:r w:rsidRPr="00554FA7">
        <w:rPr>
          <w:rFonts w:eastAsia="Calibri" w:cstheme="minorHAnsi"/>
        </w:rPr>
        <w:t xml:space="preserve"> to render the mathematics) have structural integrity for mathematics and are accessible to many assistive technologies (AT). </w:t>
      </w:r>
      <w:r w:rsidR="00D20C95" w:rsidRPr="00554FA7">
        <w:rPr>
          <w:rFonts w:eastAsia="Calibri" w:cstheme="minorHAnsi"/>
        </w:rPr>
        <w:t>A</w:t>
      </w:r>
      <w:r w:rsidRPr="00554FA7">
        <w:rPr>
          <w:rFonts w:eastAsia="Calibri" w:cstheme="minorHAnsi"/>
        </w:rPr>
        <w:t xml:space="preserve"> </w:t>
      </w:r>
      <w:r w:rsidR="3256A04C" w:rsidRPr="00554FA7">
        <w:rPr>
          <w:rFonts w:eastAsia="Calibri" w:cstheme="minorHAnsi"/>
        </w:rPr>
        <w:t xml:space="preserve">PDF </w:t>
      </w:r>
      <w:r w:rsidR="00D20C95" w:rsidRPr="00554FA7">
        <w:rPr>
          <w:rFonts w:eastAsia="Calibri" w:cstheme="minorHAnsi"/>
        </w:rPr>
        <w:t xml:space="preserve">with mathematical notation </w:t>
      </w:r>
      <w:r w:rsidRPr="00554FA7">
        <w:rPr>
          <w:rFonts w:eastAsia="Calibri" w:cstheme="minorHAnsi"/>
        </w:rPr>
        <w:t>is not accessible</w:t>
      </w:r>
      <w:r w:rsidR="009962E1" w:rsidRPr="00554FA7">
        <w:rPr>
          <w:rFonts w:eastAsia="Calibri" w:cstheme="minorHAnsi"/>
        </w:rPr>
        <w:t xml:space="preserve"> to a screen reader</w:t>
      </w:r>
      <w:r w:rsidRPr="00554FA7">
        <w:rPr>
          <w:rFonts w:eastAsia="Calibri" w:cstheme="minorHAnsi"/>
        </w:rPr>
        <w:t xml:space="preserve">.  However, providing a PDF file </w:t>
      </w:r>
      <w:r w:rsidR="009962E1" w:rsidRPr="00554FA7">
        <w:rPr>
          <w:rFonts w:eastAsia="Calibri" w:cstheme="minorHAnsi"/>
        </w:rPr>
        <w:t>can</w:t>
      </w:r>
      <w:r w:rsidRPr="00554FA7">
        <w:rPr>
          <w:rFonts w:eastAsia="Calibri" w:cstheme="minorHAnsi"/>
        </w:rPr>
        <w:t xml:space="preserve"> </w:t>
      </w:r>
      <w:r w:rsidR="009962E1" w:rsidRPr="00554FA7">
        <w:rPr>
          <w:rFonts w:eastAsia="Calibri" w:cstheme="minorHAnsi"/>
        </w:rPr>
        <w:t>be</w:t>
      </w:r>
      <w:r w:rsidRPr="00554FA7">
        <w:rPr>
          <w:rFonts w:eastAsia="Calibri" w:cstheme="minorHAnsi"/>
        </w:rPr>
        <w:t xml:space="preserve"> very useful as accessibility is not just about technical access - for some a clear or large print PDF works best.</w:t>
      </w:r>
    </w:p>
    <w:p w14:paraId="22903230" w14:textId="1CF3C497" w:rsidR="1DE35E4B" w:rsidRPr="00554FA7" w:rsidRDefault="1DE35E4B" w:rsidP="1DE35E4B">
      <w:pPr>
        <w:spacing w:line="257" w:lineRule="auto"/>
        <w:rPr>
          <w:rFonts w:eastAsia="Calibri" w:cstheme="minorHAnsi"/>
        </w:rPr>
      </w:pPr>
    </w:p>
    <w:p w14:paraId="4EB73ED1" w14:textId="723C3C26" w:rsidR="27947883" w:rsidRPr="00554FA7" w:rsidRDefault="27947883" w:rsidP="1DE35E4B">
      <w:pPr>
        <w:spacing w:line="257" w:lineRule="auto"/>
        <w:rPr>
          <w:rFonts w:cstheme="minorHAnsi"/>
          <w:sz w:val="28"/>
          <w:szCs w:val="28"/>
        </w:rPr>
      </w:pPr>
      <w:r w:rsidRPr="00554FA7">
        <w:rPr>
          <w:rFonts w:eastAsia="Calibri" w:cstheme="minorHAnsi"/>
        </w:rPr>
        <w:t xml:space="preserve">To check that the mathematics is rendered using </w:t>
      </w:r>
      <w:proofErr w:type="spellStart"/>
      <w:r w:rsidRPr="00554FA7">
        <w:rPr>
          <w:rFonts w:eastAsia="Calibri" w:cstheme="minorHAnsi"/>
        </w:rPr>
        <w:t>MathJax</w:t>
      </w:r>
      <w:proofErr w:type="spellEnd"/>
      <w:r w:rsidRPr="00554FA7">
        <w:rPr>
          <w:rFonts w:eastAsia="Calibri" w:cstheme="minorHAnsi"/>
        </w:rPr>
        <w:t xml:space="preserve">, </w:t>
      </w:r>
      <w:r w:rsidR="00731A8C">
        <w:rPr>
          <w:rFonts w:eastAsia="Calibri" w:cstheme="minorHAnsi"/>
        </w:rPr>
        <w:t xml:space="preserve">which will make the equation accessible to screen readers, </w:t>
      </w:r>
      <w:r w:rsidRPr="00554FA7">
        <w:rPr>
          <w:rFonts w:eastAsia="Calibri" w:cstheme="minorHAnsi"/>
        </w:rPr>
        <w:t xml:space="preserve">just right-click on the equation. The options should include ‘About </w:t>
      </w:r>
      <w:proofErr w:type="spellStart"/>
      <w:r w:rsidRPr="00554FA7">
        <w:rPr>
          <w:rFonts w:eastAsia="Calibri" w:cstheme="minorHAnsi"/>
        </w:rPr>
        <w:t>MathJax</w:t>
      </w:r>
      <w:proofErr w:type="spellEnd"/>
      <w:r w:rsidRPr="00554FA7">
        <w:rPr>
          <w:rFonts w:eastAsia="Calibri" w:cstheme="minorHAnsi"/>
        </w:rPr>
        <w:t>’ and ‘</w:t>
      </w:r>
      <w:proofErr w:type="spellStart"/>
      <w:r w:rsidRPr="00554FA7">
        <w:rPr>
          <w:rFonts w:eastAsia="Calibri" w:cstheme="minorHAnsi"/>
        </w:rPr>
        <w:t>MathJax</w:t>
      </w:r>
      <w:proofErr w:type="spellEnd"/>
      <w:r w:rsidRPr="00554FA7">
        <w:rPr>
          <w:rFonts w:eastAsia="Calibri" w:cstheme="minorHAnsi"/>
        </w:rPr>
        <w:t xml:space="preserve"> Help’.</w:t>
      </w:r>
    </w:p>
    <w:p w14:paraId="189E1C29" w14:textId="5A29E108" w:rsidR="44C2AC2D" w:rsidRDefault="44C2AC2D" w:rsidP="1DE35E4B">
      <w:r>
        <w:t xml:space="preserve">    </w:t>
      </w:r>
    </w:p>
    <w:p w14:paraId="44F51E3E" w14:textId="2EA64643" w:rsidR="00F169CB" w:rsidRPr="00DC10BE" w:rsidRDefault="00F169CB" w:rsidP="00DC10BE">
      <w:pPr>
        <w:pStyle w:val="Heading3"/>
        <w:rPr>
          <w:sz w:val="28"/>
          <w:szCs w:val="28"/>
        </w:rPr>
      </w:pPr>
      <w:bookmarkStart w:id="185" w:name="_Toc45535426"/>
      <w:bookmarkStart w:id="186" w:name="_Toc45535626"/>
      <w:bookmarkStart w:id="187" w:name="_Toc45538353"/>
      <w:r w:rsidRPr="00DC10BE">
        <w:rPr>
          <w:sz w:val="28"/>
          <w:szCs w:val="28"/>
        </w:rPr>
        <w:t>Microsoft Office</w:t>
      </w:r>
      <w:r w:rsidR="4BF33330" w:rsidRPr="00DC10BE">
        <w:rPr>
          <w:sz w:val="28"/>
          <w:szCs w:val="28"/>
        </w:rPr>
        <w:t xml:space="preserve"> Documents</w:t>
      </w:r>
      <w:bookmarkEnd w:id="185"/>
      <w:bookmarkEnd w:id="186"/>
      <w:bookmarkEnd w:id="187"/>
    </w:p>
    <w:p w14:paraId="523112EF" w14:textId="6E918F38" w:rsidR="4BF33330" w:rsidRPr="00554FA7" w:rsidRDefault="4BF33330" w:rsidP="00554FA7">
      <w:pPr>
        <w:pStyle w:val="ListParagraph"/>
        <w:numPr>
          <w:ilvl w:val="0"/>
          <w:numId w:val="35"/>
        </w:numPr>
        <w:rPr>
          <w:rFonts w:cstheme="minorHAnsi"/>
        </w:rPr>
      </w:pPr>
      <w:r w:rsidRPr="00554FA7">
        <w:rPr>
          <w:rFonts w:eastAsia="Calibri" w:cstheme="minorHAnsi"/>
        </w:rPr>
        <w:t xml:space="preserve">Ensure </w:t>
      </w:r>
      <w:hyperlink r:id="rId45">
        <w:r w:rsidRPr="00554FA7">
          <w:rPr>
            <w:rStyle w:val="Hyperlink"/>
            <w:rFonts w:eastAsia="Calibri" w:cstheme="minorHAnsi"/>
            <w:color w:val="0563C1"/>
          </w:rPr>
          <w:t>structural integrity</w:t>
        </w:r>
      </w:hyperlink>
    </w:p>
    <w:p w14:paraId="02D3F766" w14:textId="61304A82" w:rsidR="4BF33330" w:rsidRPr="00554FA7" w:rsidRDefault="4BF33330" w:rsidP="00554FA7">
      <w:pPr>
        <w:pStyle w:val="ListParagraph"/>
        <w:numPr>
          <w:ilvl w:val="0"/>
          <w:numId w:val="35"/>
        </w:numPr>
        <w:rPr>
          <w:rFonts w:cstheme="minorHAnsi"/>
          <w:b/>
          <w:bCs/>
        </w:rPr>
      </w:pPr>
      <w:r w:rsidRPr="00554FA7">
        <w:rPr>
          <w:rFonts w:eastAsia="Calibri" w:cstheme="minorHAnsi"/>
          <w:b/>
          <w:bCs/>
        </w:rPr>
        <w:t>All</w:t>
      </w:r>
      <w:r w:rsidRPr="00554FA7">
        <w:rPr>
          <w:rFonts w:eastAsia="Calibri" w:cstheme="minorHAnsi"/>
        </w:rPr>
        <w:t xml:space="preserve"> mathematical text should be written using the Equation Editor in Word (click on Insert: Equation). Even if writing a single variable x, use the editor to write this in equation format,</w:t>
      </w:r>
      <w:r w:rsidR="00A47B17" w:rsidRPr="00554FA7">
        <w:rPr>
          <w:rFonts w:eastAsia="Calibri" w:cstheme="minorHAnsi"/>
        </w:rPr>
        <w:t xml:space="preserve"> </w:t>
      </w:r>
      <m:oMath>
        <m:r>
          <w:rPr>
            <w:rFonts w:ascii="Cambria Math" w:hAnsi="Cambria Math" w:cstheme="minorHAnsi"/>
          </w:rPr>
          <m:t>x</m:t>
        </m:r>
      </m:oMath>
    </w:p>
    <w:p w14:paraId="2DBC2785" w14:textId="14A73E1D" w:rsidR="4BF33330" w:rsidRPr="00554FA7" w:rsidRDefault="4BF33330" w:rsidP="00554FA7">
      <w:pPr>
        <w:pStyle w:val="ListParagraph"/>
        <w:numPr>
          <w:ilvl w:val="0"/>
          <w:numId w:val="35"/>
        </w:numPr>
        <w:rPr>
          <w:rFonts w:cstheme="minorHAnsi"/>
        </w:rPr>
      </w:pPr>
      <w:r w:rsidRPr="00554FA7">
        <w:rPr>
          <w:rFonts w:eastAsia="Calibri" w:cstheme="minorHAnsi"/>
        </w:rPr>
        <w:t>Never use Insert: Symbol</w:t>
      </w:r>
    </w:p>
    <w:p w14:paraId="4ADC1699" w14:textId="6F068CB0" w:rsidR="4BF33330" w:rsidRPr="00554FA7" w:rsidRDefault="4BF33330" w:rsidP="00554FA7">
      <w:pPr>
        <w:pStyle w:val="ListParagraph"/>
        <w:numPr>
          <w:ilvl w:val="0"/>
          <w:numId w:val="35"/>
        </w:numPr>
        <w:rPr>
          <w:rFonts w:cstheme="minorHAnsi"/>
        </w:rPr>
      </w:pPr>
      <w:r w:rsidRPr="00554FA7">
        <w:rPr>
          <w:rFonts w:eastAsia="Calibri" w:cstheme="minorHAnsi"/>
        </w:rPr>
        <w:t>Never write superscripts, subscripts, fractions etc. using font or style changes and standard keyboard input alone</w:t>
      </w:r>
    </w:p>
    <w:p w14:paraId="0952ED93" w14:textId="695037F1" w:rsidR="4BF33330" w:rsidRPr="00554FA7" w:rsidRDefault="4BF33330" w:rsidP="00554FA7">
      <w:pPr>
        <w:pStyle w:val="ListParagraph"/>
        <w:numPr>
          <w:ilvl w:val="0"/>
          <w:numId w:val="35"/>
        </w:numPr>
        <w:rPr>
          <w:rFonts w:cstheme="minorHAnsi"/>
        </w:rPr>
      </w:pPr>
      <w:r w:rsidRPr="00554FA7">
        <w:rPr>
          <w:rFonts w:eastAsia="Calibri" w:cstheme="minorHAnsi"/>
        </w:rPr>
        <w:t>Never use an image of an equation</w:t>
      </w:r>
    </w:p>
    <w:p w14:paraId="76777B82" w14:textId="77777777" w:rsidR="00554FA7" w:rsidRDefault="00554FA7" w:rsidP="00554FA7"/>
    <w:p w14:paraId="6A25D52C" w14:textId="7E06D892" w:rsidR="4BF33330" w:rsidRPr="00554FA7" w:rsidRDefault="4BF33330" w:rsidP="1DE35E4B">
      <w:pPr>
        <w:spacing w:line="257" w:lineRule="auto"/>
        <w:rPr>
          <w:rFonts w:cstheme="minorHAnsi"/>
          <w:sz w:val="28"/>
          <w:szCs w:val="28"/>
        </w:rPr>
      </w:pPr>
      <w:r w:rsidRPr="00554FA7">
        <w:rPr>
          <w:rFonts w:eastAsia="Calibri" w:cstheme="minorHAnsi"/>
        </w:rPr>
        <w:t>Microsoft Word provides an accessibility checker, which can be useful for highlighting any issues in the document.  In the Review tab, click on ‘Check Accessibility’. The results will appear in the right-hand document pane. Click on each error to get more information and to see the steps you should take to fix the error. Another useful option is to use Review &gt; Read Aloud.</w:t>
      </w:r>
    </w:p>
    <w:p w14:paraId="62AD24B8" w14:textId="774DF63B" w:rsidR="1DE35E4B" w:rsidRPr="00554FA7" w:rsidRDefault="1DE35E4B" w:rsidP="1DE35E4B">
      <w:pPr>
        <w:spacing w:line="257" w:lineRule="auto"/>
        <w:rPr>
          <w:rFonts w:eastAsia="Calibri" w:cstheme="minorHAnsi"/>
        </w:rPr>
      </w:pPr>
    </w:p>
    <w:p w14:paraId="3BB598EA" w14:textId="670E8044" w:rsidR="4BF33330" w:rsidRPr="00565895" w:rsidRDefault="4BF33330" w:rsidP="1DE35E4B">
      <w:pPr>
        <w:spacing w:line="257" w:lineRule="auto"/>
      </w:pPr>
      <w:r w:rsidRPr="00565895">
        <w:rPr>
          <w:rFonts w:eastAsia="Calibri" w:cstheme="minorHAnsi"/>
        </w:rPr>
        <w:t>The accessibility checker in Excel and PowerPoint can be accessed in a similar</w:t>
      </w:r>
      <w:r w:rsidRPr="00565895">
        <w:rPr>
          <w:rFonts w:ascii="Calibri" w:eastAsia="Calibri" w:hAnsi="Calibri" w:cs="Calibri"/>
        </w:rPr>
        <w:t xml:space="preserve"> way</w:t>
      </w:r>
      <w:r w:rsidRPr="00BA4F36">
        <w:rPr>
          <w:rFonts w:eastAsia="Calibri" w:cstheme="minorHAnsi"/>
        </w:rPr>
        <w:t>. In OneNote, click on View &gt; Check Accessibility.</w:t>
      </w:r>
    </w:p>
    <w:p w14:paraId="365CF1B2" w14:textId="6F2DCD1E" w:rsidR="1DE35E4B" w:rsidRDefault="1DE35E4B" w:rsidP="1DE35E4B">
      <w:pPr>
        <w:spacing w:line="257" w:lineRule="auto"/>
        <w:rPr>
          <w:rFonts w:ascii="Calibri" w:eastAsia="Calibri" w:hAnsi="Calibri" w:cs="Calibri"/>
          <w:sz w:val="22"/>
          <w:szCs w:val="22"/>
        </w:rPr>
      </w:pPr>
    </w:p>
    <w:p w14:paraId="02957CE3" w14:textId="7A5C3756" w:rsidR="4BF33330" w:rsidRPr="00DC10BE" w:rsidRDefault="4BF33330" w:rsidP="00DC10BE">
      <w:pPr>
        <w:pStyle w:val="Heading3"/>
        <w:rPr>
          <w:sz w:val="28"/>
          <w:szCs w:val="28"/>
        </w:rPr>
      </w:pPr>
      <w:bookmarkStart w:id="188" w:name="_Toc45535427"/>
      <w:bookmarkStart w:id="189" w:name="_Toc45535627"/>
      <w:bookmarkStart w:id="190" w:name="_Toc45538354"/>
      <w:r w:rsidRPr="00DC10BE">
        <w:rPr>
          <w:sz w:val="28"/>
          <w:szCs w:val="28"/>
        </w:rPr>
        <w:t>PDF files</w:t>
      </w:r>
      <w:r w:rsidR="00B84931" w:rsidRPr="00DC10BE">
        <w:rPr>
          <w:sz w:val="28"/>
          <w:szCs w:val="28"/>
        </w:rPr>
        <w:t xml:space="preserve"> created from Word</w:t>
      </w:r>
      <w:bookmarkEnd w:id="188"/>
      <w:bookmarkEnd w:id="189"/>
      <w:bookmarkEnd w:id="190"/>
    </w:p>
    <w:p w14:paraId="1F4FE5AC" w14:textId="257475CF" w:rsidR="4BF33330" w:rsidRPr="00BA4F36" w:rsidRDefault="4BF33330" w:rsidP="1DE35E4B">
      <w:pPr>
        <w:spacing w:line="257" w:lineRule="auto"/>
        <w:rPr>
          <w:rFonts w:cstheme="minorHAnsi"/>
          <w:sz w:val="28"/>
          <w:szCs w:val="28"/>
        </w:rPr>
      </w:pPr>
      <w:r w:rsidRPr="00BA4F36">
        <w:rPr>
          <w:rFonts w:eastAsia="Calibri" w:cstheme="minorHAnsi"/>
        </w:rPr>
        <w:t xml:space="preserve">The easiest way to produce an accessible PDF file is to first create an accessible Word document. Run the MS Word accessibility checker to make sure the document is free of accessibility errors. Then save as a PDF file, making sure to check the box "Document structure tags for accessibility" in the options menu. Adobe Acrobat will import accessibility </w:t>
      </w:r>
      <w:r w:rsidRPr="00BA4F36">
        <w:rPr>
          <w:rFonts w:eastAsia="Calibri" w:cstheme="minorHAnsi"/>
        </w:rPr>
        <w:lastRenderedPageBreak/>
        <w:t>attributes, such as document language, headings, alt text and table properties, upon conversion.</w:t>
      </w:r>
    </w:p>
    <w:p w14:paraId="6FAE43B1" w14:textId="571B8F1D" w:rsidR="1DE35E4B" w:rsidRDefault="1DE35E4B" w:rsidP="1DE35E4B">
      <w:pPr>
        <w:spacing w:line="257" w:lineRule="auto"/>
        <w:rPr>
          <w:rFonts w:ascii="Calibri" w:eastAsia="Calibri" w:hAnsi="Calibri" w:cs="Calibri"/>
          <w:sz w:val="22"/>
          <w:szCs w:val="22"/>
        </w:rPr>
      </w:pPr>
    </w:p>
    <w:p w14:paraId="22D5DC2E" w14:textId="5FB87FC1" w:rsidR="4BF33330" w:rsidRPr="00554FA7" w:rsidRDefault="4BF33330" w:rsidP="1DE35E4B">
      <w:pPr>
        <w:spacing w:line="257" w:lineRule="auto"/>
        <w:rPr>
          <w:rFonts w:cstheme="minorHAnsi"/>
        </w:rPr>
      </w:pPr>
      <w:bookmarkStart w:id="191" w:name="_Toc45535428"/>
      <w:bookmarkStart w:id="192" w:name="_Toc45535628"/>
      <w:bookmarkStart w:id="193" w:name="_Toc45538355"/>
      <w:proofErr w:type="spellStart"/>
      <w:r w:rsidRPr="00DC10BE">
        <w:rPr>
          <w:rStyle w:val="Heading3Char"/>
          <w:sz w:val="28"/>
          <w:szCs w:val="28"/>
        </w:rPr>
        <w:t>LaTex</w:t>
      </w:r>
      <w:bookmarkEnd w:id="191"/>
      <w:bookmarkEnd w:id="192"/>
      <w:bookmarkEnd w:id="193"/>
      <w:proofErr w:type="spellEnd"/>
      <w:r>
        <w:br/>
      </w:r>
      <w:r w:rsidRPr="00554FA7">
        <w:rPr>
          <w:rFonts w:eastAsia="Calibri Light" w:cstheme="minorHAnsi"/>
          <w:color w:val="1F4D78"/>
        </w:rPr>
        <w:t xml:space="preserve"> </w:t>
      </w:r>
      <w:r w:rsidRPr="00554FA7">
        <w:rPr>
          <w:rFonts w:eastAsia="Calibri" w:cstheme="minorHAnsi"/>
        </w:rPr>
        <w:t xml:space="preserve">In most cases, written course material tends to be pdf files compiled from </w:t>
      </w:r>
      <w:proofErr w:type="spellStart"/>
      <w:r w:rsidRPr="00554FA7">
        <w:rPr>
          <w:rFonts w:eastAsia="Calibri" w:cstheme="minorHAnsi"/>
        </w:rPr>
        <w:t>LaTex</w:t>
      </w:r>
      <w:proofErr w:type="spellEnd"/>
      <w:r w:rsidRPr="00554FA7">
        <w:rPr>
          <w:rFonts w:eastAsia="Calibri" w:cstheme="minorHAnsi"/>
        </w:rPr>
        <w:t>. This includes exercises and solutions in addition to lecture notes. When creating content:</w:t>
      </w:r>
    </w:p>
    <w:p w14:paraId="7E9818F4" w14:textId="3190E3BA" w:rsidR="4BF33330" w:rsidRPr="00554FA7" w:rsidRDefault="4BF33330" w:rsidP="001A2F88">
      <w:pPr>
        <w:pStyle w:val="ListParagraph"/>
        <w:numPr>
          <w:ilvl w:val="0"/>
          <w:numId w:val="36"/>
        </w:numPr>
        <w:rPr>
          <w:rFonts w:cstheme="minorHAnsi"/>
        </w:rPr>
      </w:pPr>
      <w:r w:rsidRPr="00554FA7">
        <w:rPr>
          <w:rFonts w:eastAsia="Calibri" w:cstheme="minorHAnsi"/>
        </w:rPr>
        <w:t>Use the \</w:t>
      </w:r>
      <w:proofErr w:type="gramStart"/>
      <w:r w:rsidRPr="00554FA7">
        <w:rPr>
          <w:rFonts w:eastAsia="Calibri" w:cstheme="minorHAnsi"/>
        </w:rPr>
        <w:t>section{</w:t>
      </w:r>
      <w:proofErr w:type="gramEnd"/>
      <w:r w:rsidRPr="00554FA7">
        <w:rPr>
          <w:rFonts w:eastAsia="Calibri" w:cstheme="minorHAnsi"/>
        </w:rPr>
        <w:t xml:space="preserve">} commands to create a structured document. This helps create a navigable document which is compatible with </w:t>
      </w:r>
      <w:proofErr w:type="spellStart"/>
      <w:proofErr w:type="gramStart"/>
      <w:r w:rsidRPr="00554FA7">
        <w:rPr>
          <w:rFonts w:eastAsia="Calibri" w:cstheme="minorHAnsi"/>
        </w:rPr>
        <w:t>screenreaders</w:t>
      </w:r>
      <w:proofErr w:type="spellEnd"/>
      <w:r w:rsidRPr="00554FA7">
        <w:rPr>
          <w:rFonts w:eastAsia="Calibri" w:cstheme="minorHAnsi"/>
        </w:rPr>
        <w:t>;</w:t>
      </w:r>
      <w:proofErr w:type="gramEnd"/>
    </w:p>
    <w:p w14:paraId="54ED2A88" w14:textId="2D3B7CF9" w:rsidR="4BF33330" w:rsidRPr="00554FA7" w:rsidRDefault="4BF33330" w:rsidP="001A2F88">
      <w:pPr>
        <w:pStyle w:val="ListParagraph"/>
        <w:numPr>
          <w:ilvl w:val="0"/>
          <w:numId w:val="36"/>
        </w:numPr>
        <w:rPr>
          <w:rFonts w:cstheme="minorHAnsi"/>
        </w:rPr>
      </w:pPr>
      <w:r w:rsidRPr="00554FA7">
        <w:rPr>
          <w:rFonts w:eastAsia="Calibri" w:cstheme="minorHAnsi"/>
        </w:rPr>
        <w:t>Include \</w:t>
      </w:r>
      <w:proofErr w:type="spellStart"/>
      <w:r w:rsidRPr="00554FA7">
        <w:rPr>
          <w:rFonts w:eastAsia="Calibri" w:cstheme="minorHAnsi"/>
        </w:rPr>
        <w:t>renewcommand</w:t>
      </w:r>
      <w:proofErr w:type="spellEnd"/>
      <w:r w:rsidRPr="00554FA7">
        <w:rPr>
          <w:rFonts w:eastAsia="Calibri" w:cstheme="minorHAnsi"/>
        </w:rPr>
        <w:t>{\</w:t>
      </w:r>
      <w:proofErr w:type="spellStart"/>
      <w:proofErr w:type="gramStart"/>
      <w:r w:rsidRPr="00554FA7">
        <w:rPr>
          <w:rFonts w:eastAsia="Calibri" w:cstheme="minorHAnsi"/>
        </w:rPr>
        <w:t>familydefault</w:t>
      </w:r>
      <w:proofErr w:type="spellEnd"/>
      <w:r w:rsidRPr="00554FA7">
        <w:rPr>
          <w:rFonts w:eastAsia="Calibri" w:cstheme="minorHAnsi"/>
        </w:rPr>
        <w:t>}{</w:t>
      </w:r>
      <w:proofErr w:type="gramEnd"/>
      <w:r w:rsidRPr="00554FA7">
        <w:rPr>
          <w:rFonts w:eastAsia="Calibri" w:cstheme="minorHAnsi"/>
        </w:rPr>
        <w:t>\</w:t>
      </w:r>
      <w:proofErr w:type="spellStart"/>
      <w:r w:rsidRPr="00554FA7">
        <w:rPr>
          <w:rFonts w:eastAsia="Calibri" w:cstheme="minorHAnsi"/>
        </w:rPr>
        <w:t>sfdefault</w:t>
      </w:r>
      <w:proofErr w:type="spellEnd"/>
      <w:r w:rsidRPr="00554FA7">
        <w:rPr>
          <w:rFonts w:eastAsia="Calibri" w:cstheme="minorHAnsi"/>
        </w:rPr>
        <w:t>} in the preamble to change the font family to san serif;</w:t>
      </w:r>
    </w:p>
    <w:p w14:paraId="67AB2B92" w14:textId="1F693730" w:rsidR="4BF33330" w:rsidRPr="00554FA7" w:rsidRDefault="4BF33330" w:rsidP="001A2F88">
      <w:pPr>
        <w:pStyle w:val="ListParagraph"/>
        <w:numPr>
          <w:ilvl w:val="0"/>
          <w:numId w:val="36"/>
        </w:numPr>
        <w:rPr>
          <w:rFonts w:cstheme="minorHAnsi"/>
        </w:rPr>
      </w:pPr>
      <w:r w:rsidRPr="00554FA7">
        <w:rPr>
          <w:rFonts w:eastAsia="Calibri" w:cstheme="minorHAnsi"/>
        </w:rPr>
        <w:t>All images must have a written caption that describes the content of the picture</w:t>
      </w:r>
      <w:r w:rsidR="4C65A107" w:rsidRPr="00554FA7">
        <w:rPr>
          <w:rFonts w:eastAsia="Calibri" w:cstheme="minorHAnsi"/>
        </w:rPr>
        <w:t>. U</w:t>
      </w:r>
      <w:r w:rsidRPr="00554FA7">
        <w:rPr>
          <w:rFonts w:eastAsia="Calibri" w:cstheme="minorHAnsi"/>
        </w:rPr>
        <w:t>sing the package \</w:t>
      </w:r>
      <w:proofErr w:type="spellStart"/>
      <w:r w:rsidRPr="00554FA7">
        <w:rPr>
          <w:rFonts w:eastAsia="Calibri" w:cstheme="minorHAnsi"/>
        </w:rPr>
        <w:t>usepackage</w:t>
      </w:r>
      <w:proofErr w:type="spellEnd"/>
      <w:r w:rsidRPr="00554FA7">
        <w:rPr>
          <w:rFonts w:eastAsia="Calibri" w:cstheme="minorHAnsi"/>
        </w:rPr>
        <w:t>{</w:t>
      </w:r>
      <w:proofErr w:type="spellStart"/>
      <w:r w:rsidRPr="00554FA7">
        <w:rPr>
          <w:rFonts w:eastAsia="Calibri" w:cstheme="minorHAnsi"/>
        </w:rPr>
        <w:t>axessibility</w:t>
      </w:r>
      <w:proofErr w:type="spellEnd"/>
      <w:r w:rsidRPr="00554FA7">
        <w:rPr>
          <w:rFonts w:eastAsia="Calibri" w:cstheme="minorHAnsi"/>
        </w:rPr>
        <w:t xml:space="preserve">} adds an automatic caption to every equation consisting of the </w:t>
      </w:r>
      <w:proofErr w:type="spellStart"/>
      <w:r w:rsidRPr="00554FA7">
        <w:rPr>
          <w:rFonts w:eastAsia="Calibri" w:cstheme="minorHAnsi"/>
        </w:rPr>
        <w:t>LaTex</w:t>
      </w:r>
      <w:proofErr w:type="spellEnd"/>
      <w:r w:rsidRPr="00554FA7">
        <w:rPr>
          <w:rFonts w:eastAsia="Calibri" w:cstheme="minorHAnsi"/>
        </w:rPr>
        <w:t xml:space="preserve"> for that equation so there is no need to manually add a caption to </w:t>
      </w:r>
      <w:proofErr w:type="gramStart"/>
      <w:r w:rsidRPr="00554FA7">
        <w:rPr>
          <w:rFonts w:eastAsia="Calibri" w:cstheme="minorHAnsi"/>
        </w:rPr>
        <w:t>equations;</w:t>
      </w:r>
      <w:proofErr w:type="gramEnd"/>
      <w:r w:rsidRPr="00554FA7">
        <w:rPr>
          <w:rFonts w:eastAsia="Calibri" w:cstheme="minorHAnsi"/>
        </w:rPr>
        <w:t xml:space="preserve"> </w:t>
      </w:r>
    </w:p>
    <w:p w14:paraId="62E155EC" w14:textId="174D5374" w:rsidR="4BF33330" w:rsidRPr="00554FA7" w:rsidRDefault="4BF33330" w:rsidP="001A2F88">
      <w:pPr>
        <w:pStyle w:val="ListParagraph"/>
        <w:numPr>
          <w:ilvl w:val="0"/>
          <w:numId w:val="36"/>
        </w:numPr>
        <w:rPr>
          <w:rFonts w:cstheme="minorHAnsi"/>
        </w:rPr>
      </w:pPr>
      <w:r w:rsidRPr="00554FA7">
        <w:rPr>
          <w:rFonts w:eastAsia="Calibri" w:cstheme="minorHAnsi"/>
        </w:rPr>
        <w:t xml:space="preserve">For longer PDF files, you should consider adding a table of contents before producing the HTML file. In general, several smaller files are preferable. </w:t>
      </w:r>
    </w:p>
    <w:p w14:paraId="1F82FEFD" w14:textId="03EDA9AD" w:rsidR="1DE35E4B" w:rsidRPr="00554FA7" w:rsidRDefault="1DE35E4B" w:rsidP="1DE35E4B">
      <w:pPr>
        <w:ind w:left="360"/>
        <w:rPr>
          <w:rFonts w:eastAsia="Calibri" w:cstheme="minorHAnsi"/>
        </w:rPr>
      </w:pPr>
    </w:p>
    <w:p w14:paraId="3EFA3461" w14:textId="4B717DD0" w:rsidR="00554FA7" w:rsidRPr="00554FA7" w:rsidRDefault="4BF33330" w:rsidP="00554FA7">
      <w:pPr>
        <w:spacing w:line="257" w:lineRule="auto"/>
        <w:rPr>
          <w:rFonts w:eastAsia="Calibri" w:cstheme="minorHAnsi"/>
        </w:rPr>
      </w:pPr>
      <w:r w:rsidRPr="00554FA7">
        <w:rPr>
          <w:rFonts w:eastAsia="Calibri" w:cstheme="minorHAnsi"/>
        </w:rPr>
        <w:t xml:space="preserve">The mathematical content in PDF files </w:t>
      </w:r>
      <w:r w:rsidR="00280562" w:rsidRPr="00554FA7">
        <w:rPr>
          <w:rFonts w:eastAsia="Calibri" w:cstheme="minorHAnsi"/>
        </w:rPr>
        <w:t xml:space="preserve">compiled from </w:t>
      </w:r>
      <w:proofErr w:type="spellStart"/>
      <w:r w:rsidR="00280562" w:rsidRPr="00554FA7">
        <w:rPr>
          <w:rFonts w:eastAsia="Calibri" w:cstheme="minorHAnsi"/>
        </w:rPr>
        <w:t>LaTex</w:t>
      </w:r>
      <w:proofErr w:type="spellEnd"/>
      <w:r w:rsidR="00280562" w:rsidRPr="00554FA7">
        <w:rPr>
          <w:rFonts w:eastAsia="Calibri" w:cstheme="minorHAnsi"/>
        </w:rPr>
        <w:t xml:space="preserve"> </w:t>
      </w:r>
      <w:r w:rsidRPr="00554FA7">
        <w:rPr>
          <w:rFonts w:eastAsia="Calibri" w:cstheme="minorHAnsi"/>
        </w:rPr>
        <w:t xml:space="preserve">cannot be read by </w:t>
      </w:r>
      <w:proofErr w:type="spellStart"/>
      <w:r w:rsidRPr="00554FA7">
        <w:rPr>
          <w:rFonts w:eastAsia="Calibri" w:cstheme="minorHAnsi"/>
        </w:rPr>
        <w:t>screenreaders</w:t>
      </w:r>
      <w:proofErr w:type="spellEnd"/>
      <w:r w:rsidRPr="00554FA7">
        <w:rPr>
          <w:rFonts w:eastAsia="Calibri" w:cstheme="minorHAnsi"/>
        </w:rPr>
        <w:t xml:space="preserve">. </w:t>
      </w:r>
      <w:proofErr w:type="gramStart"/>
      <w:r w:rsidRPr="00554FA7">
        <w:rPr>
          <w:rFonts w:eastAsia="Calibri" w:cstheme="minorHAnsi"/>
        </w:rPr>
        <w:t>In order to</w:t>
      </w:r>
      <w:proofErr w:type="gramEnd"/>
      <w:r w:rsidRPr="00554FA7">
        <w:rPr>
          <w:rFonts w:eastAsia="Calibri" w:cstheme="minorHAnsi"/>
        </w:rPr>
        <w:t xml:space="preserve"> make these accessible, we recommend that the </w:t>
      </w:r>
      <w:proofErr w:type="spellStart"/>
      <w:r w:rsidRPr="00554FA7">
        <w:rPr>
          <w:rFonts w:eastAsia="Calibri" w:cstheme="minorHAnsi"/>
        </w:rPr>
        <w:t>LaTex</w:t>
      </w:r>
      <w:proofErr w:type="spellEnd"/>
      <w:r w:rsidRPr="00554FA7">
        <w:rPr>
          <w:rFonts w:eastAsia="Calibri" w:cstheme="minorHAnsi"/>
        </w:rPr>
        <w:t xml:space="preserve"> be compiled as HTML. There are several compilers that will do this. The School of Mathematics and Statistics has tested:</w:t>
      </w:r>
    </w:p>
    <w:p w14:paraId="1966B9A7" w14:textId="5003DC04" w:rsidR="4BF33330" w:rsidRPr="00554FA7" w:rsidRDefault="4BF33330" w:rsidP="1DE35E4B">
      <w:pPr>
        <w:pStyle w:val="ListParagraph"/>
        <w:numPr>
          <w:ilvl w:val="0"/>
          <w:numId w:val="1"/>
        </w:numPr>
        <w:rPr>
          <w:rFonts w:cstheme="minorHAnsi"/>
          <w:b/>
          <w:bCs/>
        </w:rPr>
      </w:pPr>
      <w:proofErr w:type="spellStart"/>
      <w:r w:rsidRPr="00554FA7">
        <w:rPr>
          <w:rFonts w:eastAsia="Calibri" w:cstheme="minorHAnsi"/>
          <w:b/>
          <w:bCs/>
        </w:rPr>
        <w:t>LatexM</w:t>
      </w:r>
      <w:r w:rsidR="001D2037" w:rsidRPr="00554FA7">
        <w:rPr>
          <w:rFonts w:eastAsia="Calibri" w:cstheme="minorHAnsi"/>
          <w:b/>
          <w:bCs/>
        </w:rPr>
        <w:t>l</w:t>
      </w:r>
      <w:proofErr w:type="spellEnd"/>
      <w:r w:rsidR="00554FA7">
        <w:rPr>
          <w:rFonts w:eastAsia="Calibri" w:cstheme="minorHAnsi"/>
          <w:b/>
          <w:bCs/>
        </w:rPr>
        <w:t xml:space="preserve">: </w:t>
      </w:r>
      <w:r w:rsidR="001D2037" w:rsidRPr="00554FA7">
        <w:rPr>
          <w:rFonts w:eastAsia="Calibri" w:cstheme="minorHAnsi"/>
        </w:rPr>
        <w:t>For installation, you might require support from your local Learning Technologist or IT Services</w:t>
      </w:r>
      <w:r w:rsidRPr="00554FA7">
        <w:rPr>
          <w:rFonts w:eastAsia="Calibri" w:cstheme="minorHAnsi"/>
        </w:rPr>
        <w:t xml:space="preserve">. For an explanation on how to compile your </w:t>
      </w:r>
      <w:proofErr w:type="spellStart"/>
      <w:r w:rsidRPr="00554FA7">
        <w:rPr>
          <w:rFonts w:eastAsia="Calibri" w:cstheme="minorHAnsi"/>
        </w:rPr>
        <w:t>Tex</w:t>
      </w:r>
      <w:proofErr w:type="spellEnd"/>
      <w:r w:rsidRPr="00554FA7">
        <w:rPr>
          <w:rFonts w:eastAsia="Calibri" w:cstheme="minorHAnsi"/>
        </w:rPr>
        <w:t xml:space="preserve"> file into HTML, see </w:t>
      </w:r>
      <w:hyperlink r:id="rId46">
        <w:r w:rsidRPr="00554FA7">
          <w:rPr>
            <w:rStyle w:val="Hyperlink"/>
            <w:rFonts w:eastAsia="Calibri" w:cstheme="minorHAnsi"/>
            <w:color w:val="0563C1"/>
          </w:rPr>
          <w:t>https://www.homepages.ucl.ac.uk/~ucahmto/elearning/latex/2019/06/14/latexml.html</w:t>
        </w:r>
        <w:r w:rsidRPr="00554FA7">
          <w:rPr>
            <w:rFonts w:cstheme="minorHAnsi"/>
          </w:rPr>
          <w:br/>
        </w:r>
      </w:hyperlink>
      <w:r w:rsidRPr="00554FA7">
        <w:rPr>
          <w:rFonts w:eastAsia="Calibri" w:cstheme="minorHAnsi"/>
        </w:rPr>
        <w:t xml:space="preserve"> When compiling the HTML file, please add the package \</w:t>
      </w:r>
      <w:proofErr w:type="spellStart"/>
      <w:r w:rsidRPr="00554FA7">
        <w:rPr>
          <w:rFonts w:eastAsia="Calibri" w:cstheme="minorHAnsi"/>
        </w:rPr>
        <w:t>usepackage</w:t>
      </w:r>
      <w:proofErr w:type="spellEnd"/>
      <w:r w:rsidRPr="00554FA7">
        <w:rPr>
          <w:rFonts w:eastAsia="Calibri" w:cstheme="minorHAnsi"/>
        </w:rPr>
        <w:t>{</w:t>
      </w:r>
      <w:proofErr w:type="spellStart"/>
      <w:r w:rsidRPr="00554FA7">
        <w:rPr>
          <w:rFonts w:eastAsia="Calibri" w:cstheme="minorHAnsi"/>
        </w:rPr>
        <w:t>axessibility</w:t>
      </w:r>
      <w:proofErr w:type="spellEnd"/>
      <w:r w:rsidRPr="00554FA7">
        <w:rPr>
          <w:rFonts w:eastAsia="Calibri" w:cstheme="minorHAnsi"/>
        </w:rPr>
        <w:t xml:space="preserve">}. </w:t>
      </w:r>
      <w:r w:rsidRPr="00554FA7">
        <w:rPr>
          <w:rFonts w:cstheme="minorHAnsi"/>
        </w:rPr>
        <w:br/>
      </w:r>
      <w:r w:rsidRPr="00554FA7">
        <w:rPr>
          <w:rFonts w:eastAsia="Calibri" w:cstheme="minorHAnsi"/>
        </w:rPr>
        <w:t>After the HTML is compi</w:t>
      </w:r>
      <w:r w:rsidR="50AD8CB2" w:rsidRPr="00554FA7">
        <w:rPr>
          <w:rFonts w:eastAsia="Calibri" w:cstheme="minorHAnsi"/>
        </w:rPr>
        <w:t>l</w:t>
      </w:r>
      <w:r w:rsidRPr="00554FA7">
        <w:rPr>
          <w:rFonts w:eastAsia="Calibri" w:cstheme="minorHAnsi"/>
        </w:rPr>
        <w:t xml:space="preserve">ed, add in the lines: </w:t>
      </w:r>
      <w:r w:rsidRPr="00554FA7">
        <w:rPr>
          <w:rFonts w:cstheme="minorHAnsi"/>
        </w:rPr>
        <w:br/>
      </w:r>
      <w:r w:rsidRPr="00554FA7">
        <w:rPr>
          <w:rFonts w:eastAsia="Calibri" w:cstheme="minorHAnsi"/>
        </w:rPr>
        <w:t>&lt;script src="https://polyfill.io/v3/polyfill.min.js?features=es6"&gt;&lt;/script&gt;</w:t>
      </w:r>
      <w:r w:rsidRPr="00554FA7">
        <w:rPr>
          <w:rFonts w:cstheme="minorHAnsi"/>
        </w:rPr>
        <w:br/>
      </w:r>
      <w:r w:rsidRPr="00554FA7">
        <w:rPr>
          <w:rFonts w:eastAsia="Calibri" w:cstheme="minorHAnsi"/>
        </w:rPr>
        <w:t xml:space="preserve">  &lt;script type="text/</w:t>
      </w:r>
      <w:proofErr w:type="spellStart"/>
      <w:r w:rsidRPr="00554FA7">
        <w:rPr>
          <w:rFonts w:eastAsia="Calibri" w:cstheme="minorHAnsi"/>
        </w:rPr>
        <w:t>javascript</w:t>
      </w:r>
      <w:proofErr w:type="spellEnd"/>
      <w:r w:rsidRPr="00554FA7">
        <w:rPr>
          <w:rFonts w:eastAsia="Calibri" w:cstheme="minorHAnsi"/>
        </w:rPr>
        <w:t>" id="</w:t>
      </w:r>
      <w:proofErr w:type="spellStart"/>
      <w:r w:rsidRPr="00554FA7">
        <w:rPr>
          <w:rFonts w:eastAsia="Calibri" w:cstheme="minorHAnsi"/>
        </w:rPr>
        <w:t>MathJax</w:t>
      </w:r>
      <w:proofErr w:type="spellEnd"/>
      <w:r w:rsidRPr="00554FA7">
        <w:rPr>
          <w:rFonts w:eastAsia="Calibri" w:cstheme="minorHAnsi"/>
        </w:rPr>
        <w:t xml:space="preserve">-script" async  </w:t>
      </w:r>
      <w:hyperlink r:id="rId47">
        <w:r w:rsidRPr="00554FA7">
          <w:rPr>
            <w:rStyle w:val="Hyperlink"/>
            <w:rFonts w:eastAsia="Calibri" w:cstheme="minorHAnsi"/>
          </w:rPr>
          <w:t>src="https://cdn.jsdelivr.net/npm/mathjax@3/es5/mml-chtml.js</w:t>
        </w:r>
      </w:hyperlink>
      <w:r w:rsidRPr="00554FA7">
        <w:rPr>
          <w:rFonts w:eastAsia="Calibri" w:cstheme="minorHAnsi"/>
        </w:rPr>
        <w:t>"&gt; &lt;/script&gt;</w:t>
      </w:r>
      <w:r w:rsidRPr="00554FA7">
        <w:rPr>
          <w:rFonts w:cstheme="minorHAnsi"/>
        </w:rPr>
        <w:br/>
      </w:r>
      <w:r w:rsidRPr="00554FA7">
        <w:rPr>
          <w:rFonts w:eastAsia="Calibri" w:cstheme="minorHAnsi"/>
        </w:rPr>
        <w:t xml:space="preserve"> to the &lt;head&gt;…&lt;/head&gt; section of the file. </w:t>
      </w:r>
    </w:p>
    <w:p w14:paraId="51CE3503" w14:textId="74E0187B" w:rsidR="4BF33330" w:rsidRPr="00554FA7" w:rsidRDefault="4BF33330" w:rsidP="1DE35E4B">
      <w:pPr>
        <w:pStyle w:val="ListParagraph"/>
        <w:numPr>
          <w:ilvl w:val="0"/>
          <w:numId w:val="1"/>
        </w:numPr>
        <w:rPr>
          <w:rFonts w:cstheme="minorHAnsi"/>
          <w:b/>
          <w:bCs/>
        </w:rPr>
      </w:pPr>
      <w:proofErr w:type="spellStart"/>
      <w:r w:rsidRPr="00554FA7">
        <w:rPr>
          <w:rFonts w:eastAsia="Calibri" w:cstheme="minorHAnsi"/>
          <w:b/>
          <w:bCs/>
        </w:rPr>
        <w:t>Pandoc</w:t>
      </w:r>
      <w:proofErr w:type="spellEnd"/>
      <w:r w:rsidR="00554FA7">
        <w:rPr>
          <w:rFonts w:eastAsia="Calibri" w:cstheme="minorHAnsi"/>
          <w:b/>
          <w:bCs/>
        </w:rPr>
        <w:t xml:space="preserve">: </w:t>
      </w:r>
      <w:r w:rsidR="002A6E05" w:rsidRPr="00554FA7">
        <w:rPr>
          <w:rFonts w:eastAsia="Calibri" w:cstheme="minorHAnsi"/>
        </w:rPr>
        <w:t xml:space="preserve">This </w:t>
      </w:r>
      <w:r w:rsidRPr="00554FA7">
        <w:rPr>
          <w:rFonts w:eastAsia="Calibri" w:cstheme="minorHAnsi"/>
        </w:rPr>
        <w:t xml:space="preserve">runs through Command Prompt or PowerShell on Windows/Terminal on Mac. For an explanation on how to compile your </w:t>
      </w:r>
      <w:proofErr w:type="spellStart"/>
      <w:r w:rsidRPr="00554FA7">
        <w:rPr>
          <w:rFonts w:eastAsia="Calibri" w:cstheme="minorHAnsi"/>
        </w:rPr>
        <w:t>Tex</w:t>
      </w:r>
      <w:proofErr w:type="spellEnd"/>
      <w:r w:rsidRPr="00554FA7">
        <w:rPr>
          <w:rFonts w:eastAsia="Calibri" w:cstheme="minorHAnsi"/>
        </w:rPr>
        <w:t xml:space="preserve"> file into HTML, see </w:t>
      </w:r>
      <w:hyperlink r:id="rId48">
        <w:r w:rsidRPr="00554FA7">
          <w:rPr>
            <w:rStyle w:val="Hyperlink"/>
            <w:rFonts w:eastAsia="Calibri" w:cstheme="minorHAnsi"/>
            <w:color w:val="0563C1"/>
          </w:rPr>
          <w:t>https://www.homepages.ucl.ac.uk/~ucahmto/elearning/2019/06/10/pandoc.html</w:t>
        </w:r>
      </w:hyperlink>
      <w:r w:rsidRPr="00554FA7">
        <w:rPr>
          <w:rFonts w:eastAsia="Calibri" w:cstheme="minorHAnsi"/>
        </w:rPr>
        <w:t>.</w:t>
      </w:r>
    </w:p>
    <w:p w14:paraId="24BA1C61" w14:textId="05B55CB3" w:rsidR="1DE35E4B" w:rsidRDefault="1DE35E4B" w:rsidP="1DE35E4B">
      <w:pPr>
        <w:spacing w:line="257" w:lineRule="auto"/>
        <w:rPr>
          <w:rFonts w:ascii="Calibri" w:eastAsia="Calibri" w:hAnsi="Calibri" w:cs="Calibri"/>
          <w:sz w:val="22"/>
          <w:szCs w:val="22"/>
        </w:rPr>
      </w:pPr>
    </w:p>
    <w:p w14:paraId="59136B5F" w14:textId="074B0EB4" w:rsidR="4BF33330" w:rsidRPr="00554FA7" w:rsidRDefault="4BF33330" w:rsidP="1DE35E4B">
      <w:pPr>
        <w:spacing w:line="257" w:lineRule="auto"/>
        <w:rPr>
          <w:rFonts w:cstheme="minorHAnsi"/>
          <w:sz w:val="28"/>
          <w:szCs w:val="28"/>
        </w:rPr>
      </w:pPr>
      <w:r w:rsidRPr="00554FA7">
        <w:rPr>
          <w:rFonts w:eastAsia="Calibri" w:cstheme="minorHAnsi"/>
        </w:rPr>
        <w:t xml:space="preserve">The HTML file should be uploaded to Moodle (as a file) and a link made available to students next to the original </w:t>
      </w:r>
      <w:r w:rsidR="10AFE982" w:rsidRPr="00554FA7">
        <w:rPr>
          <w:rFonts w:eastAsia="Calibri" w:cstheme="minorHAnsi"/>
        </w:rPr>
        <w:t xml:space="preserve">PDF </w:t>
      </w:r>
      <w:r w:rsidRPr="00554FA7">
        <w:rPr>
          <w:rFonts w:eastAsia="Calibri" w:cstheme="minorHAnsi"/>
        </w:rPr>
        <w:t xml:space="preserve">file. Under “Appearance” in Settings, you should choose “Open”. </w:t>
      </w:r>
    </w:p>
    <w:p w14:paraId="74A11205" w14:textId="7BFA946B" w:rsidR="4BF33330" w:rsidRDefault="4BF33330" w:rsidP="1DE35E4B">
      <w:pPr>
        <w:spacing w:line="257" w:lineRule="auto"/>
      </w:pPr>
      <w:r w:rsidRPr="1DE35E4B">
        <w:rPr>
          <w:rFonts w:ascii="Calibri" w:eastAsia="Calibri" w:hAnsi="Calibri" w:cs="Calibri"/>
          <w:sz w:val="22"/>
          <w:szCs w:val="22"/>
        </w:rPr>
        <w:t xml:space="preserve"> </w:t>
      </w:r>
    </w:p>
    <w:p w14:paraId="2B6C2054" w14:textId="0BDC7685" w:rsidR="4BF33330" w:rsidRPr="00554FA7" w:rsidRDefault="4BF33330" w:rsidP="1DE35E4B">
      <w:pPr>
        <w:spacing w:line="257" w:lineRule="auto"/>
      </w:pPr>
      <w:bookmarkStart w:id="194" w:name="_Toc45535429"/>
      <w:bookmarkStart w:id="195" w:name="_Toc45535629"/>
      <w:bookmarkStart w:id="196" w:name="_Toc45538356"/>
      <w:r w:rsidRPr="00DC10BE">
        <w:rPr>
          <w:rStyle w:val="Heading3Char"/>
          <w:sz w:val="28"/>
          <w:szCs w:val="28"/>
        </w:rPr>
        <w:t xml:space="preserve">R and </w:t>
      </w:r>
      <w:proofErr w:type="spellStart"/>
      <w:r w:rsidRPr="00DC10BE">
        <w:rPr>
          <w:rStyle w:val="Heading3Char"/>
          <w:sz w:val="28"/>
          <w:szCs w:val="28"/>
        </w:rPr>
        <w:t>RMarkdown</w:t>
      </w:r>
      <w:bookmarkEnd w:id="194"/>
      <w:bookmarkEnd w:id="195"/>
      <w:bookmarkEnd w:id="196"/>
      <w:proofErr w:type="spellEnd"/>
      <w:r>
        <w:br/>
      </w:r>
      <w:r w:rsidRPr="00554FA7">
        <w:t xml:space="preserve">An alternative to writing documents in Latex is to write them in </w:t>
      </w:r>
      <w:proofErr w:type="spellStart"/>
      <w:r w:rsidRPr="00554FA7">
        <w:t>RMarkdown</w:t>
      </w:r>
      <w:proofErr w:type="spellEnd"/>
      <w:r w:rsidRPr="00554FA7">
        <w:t xml:space="preserve">. This produces HTML with the maths equations rendered using </w:t>
      </w:r>
      <w:proofErr w:type="spellStart"/>
      <w:r w:rsidRPr="00554FA7">
        <w:t>MathJax</w:t>
      </w:r>
      <w:proofErr w:type="spellEnd"/>
      <w:r w:rsidRPr="00554FA7">
        <w:t xml:space="preserve">, which is accessible and works well with assistive technologies. </w:t>
      </w:r>
    </w:p>
    <w:p w14:paraId="1921C1FA" w14:textId="0145312C" w:rsidR="1DE35E4B" w:rsidRPr="00554FA7" w:rsidRDefault="1DE35E4B" w:rsidP="1DE35E4B">
      <w:pPr>
        <w:spacing w:line="257" w:lineRule="auto"/>
      </w:pPr>
    </w:p>
    <w:p w14:paraId="4612D3C8" w14:textId="1051F7A1" w:rsidR="4BF33330" w:rsidRPr="00554FA7" w:rsidRDefault="4BF33330" w:rsidP="1DE35E4B">
      <w:pPr>
        <w:spacing w:line="257" w:lineRule="auto"/>
      </w:pPr>
      <w:r w:rsidRPr="00554FA7">
        <w:rPr>
          <w:rFonts w:ascii="Calibri" w:eastAsia="Calibri" w:hAnsi="Calibri" w:cs="Calibri"/>
        </w:rPr>
        <w:t xml:space="preserve">The </w:t>
      </w:r>
      <w:hyperlink r:id="rId49">
        <w:proofErr w:type="spellStart"/>
        <w:r w:rsidRPr="00554FA7">
          <w:rPr>
            <w:rStyle w:val="Hyperlink"/>
            <w:rFonts w:ascii="Calibri" w:eastAsia="Calibri" w:hAnsi="Calibri" w:cs="Calibri"/>
            <w:color w:val="0563C1"/>
          </w:rPr>
          <w:t>BrailleR</w:t>
        </w:r>
        <w:proofErr w:type="spellEnd"/>
      </w:hyperlink>
      <w:r w:rsidRPr="00554FA7">
        <w:rPr>
          <w:rFonts w:ascii="Calibri" w:eastAsia="Calibri" w:hAnsi="Calibri" w:cs="Calibri"/>
        </w:rPr>
        <w:t xml:space="preserve"> package can create descriptions of graphs automatically.</w:t>
      </w:r>
    </w:p>
    <w:p w14:paraId="1A194A33" w14:textId="04782FE1" w:rsidR="4BF33330" w:rsidRPr="00DC10BE" w:rsidRDefault="4BF33330" w:rsidP="00DC10BE">
      <w:pPr>
        <w:pStyle w:val="Heading3"/>
        <w:rPr>
          <w:sz w:val="28"/>
          <w:szCs w:val="28"/>
        </w:rPr>
      </w:pPr>
      <w:bookmarkStart w:id="197" w:name="_Toc45535430"/>
      <w:bookmarkStart w:id="198" w:name="_Toc45535630"/>
      <w:bookmarkStart w:id="199" w:name="_Toc45538357"/>
      <w:r w:rsidRPr="00DC10BE">
        <w:rPr>
          <w:sz w:val="28"/>
          <w:szCs w:val="28"/>
        </w:rPr>
        <w:lastRenderedPageBreak/>
        <w:t>Mathematical Diagrams</w:t>
      </w:r>
      <w:bookmarkEnd w:id="197"/>
      <w:bookmarkEnd w:id="198"/>
      <w:bookmarkEnd w:id="199"/>
    </w:p>
    <w:p w14:paraId="324009FC" w14:textId="5923FC27" w:rsidR="4BF33330" w:rsidRPr="00554FA7" w:rsidRDefault="4BF33330" w:rsidP="1DE35E4B">
      <w:pPr>
        <w:spacing w:line="257" w:lineRule="auto"/>
        <w:rPr>
          <w:rFonts w:cstheme="minorHAnsi"/>
          <w:sz w:val="28"/>
          <w:szCs w:val="28"/>
        </w:rPr>
      </w:pPr>
      <w:r w:rsidRPr="00554FA7">
        <w:rPr>
          <w:rFonts w:eastAsia="Calibri" w:cstheme="minorHAnsi"/>
        </w:rPr>
        <w:t>Alt text tags (using informative text) should be added to all images and diagrams.</w:t>
      </w:r>
    </w:p>
    <w:p w14:paraId="39349784" w14:textId="2D5CCE04" w:rsidR="4BF33330" w:rsidRPr="00554FA7" w:rsidRDefault="4BF33330" w:rsidP="1DE35E4B">
      <w:pPr>
        <w:spacing w:line="257" w:lineRule="auto"/>
        <w:rPr>
          <w:rFonts w:cstheme="minorHAnsi"/>
          <w:sz w:val="28"/>
          <w:szCs w:val="28"/>
        </w:rPr>
      </w:pPr>
      <w:r w:rsidRPr="00554FA7">
        <w:rPr>
          <w:rFonts w:eastAsia="Calibri" w:cstheme="minorHAnsi"/>
        </w:rPr>
        <w:t xml:space="preserve">Sometimes diagrams can be very complex or may have a visual function designed to clarify a concept. In such instances, a text description can be </w:t>
      </w:r>
      <w:r w:rsidR="584CD5A8" w:rsidRPr="00554FA7">
        <w:rPr>
          <w:rFonts w:eastAsia="Calibri" w:cstheme="minorHAnsi"/>
        </w:rPr>
        <w:t>unhelpful,</w:t>
      </w:r>
      <w:r w:rsidRPr="00554FA7">
        <w:rPr>
          <w:rFonts w:eastAsia="Calibri" w:cstheme="minorHAnsi"/>
        </w:rPr>
        <w:t xml:space="preserve"> and it is acceptable to say that the diagram is too complicated for a description</w:t>
      </w:r>
      <w:r w:rsidR="00CF3445">
        <w:rPr>
          <w:rFonts w:eastAsia="Calibri" w:cstheme="minorHAnsi"/>
        </w:rPr>
        <w:t>. Remember that y</w:t>
      </w:r>
      <w:r w:rsidR="00CF3445" w:rsidRPr="00CF3445">
        <w:rPr>
          <w:rFonts w:eastAsia="Calibri" w:cstheme="minorHAnsi"/>
        </w:rPr>
        <w:t xml:space="preserve">ou can deliver </w:t>
      </w:r>
      <w:r w:rsidR="00CF3445">
        <w:rPr>
          <w:rFonts w:eastAsia="Calibri" w:cstheme="minorHAnsi"/>
        </w:rPr>
        <w:t>complex information</w:t>
      </w:r>
      <w:r w:rsidR="00CF3445" w:rsidRPr="00CF3445">
        <w:rPr>
          <w:rFonts w:eastAsia="Calibri" w:cstheme="minorHAnsi"/>
        </w:rPr>
        <w:t xml:space="preserve"> in other ways, such as creating a video, talking to students in-person, or providing a tactile alternative if appropriate</w:t>
      </w:r>
      <w:r w:rsidR="00CF3445">
        <w:rPr>
          <w:rFonts w:eastAsia="Calibri" w:cstheme="minorHAnsi"/>
        </w:rPr>
        <w:t>.</w:t>
      </w:r>
    </w:p>
    <w:p w14:paraId="69867093" w14:textId="0819050D" w:rsidR="1DE35E4B" w:rsidRDefault="1DE35E4B" w:rsidP="1DE35E4B">
      <w:pPr>
        <w:spacing w:line="257" w:lineRule="auto"/>
        <w:rPr>
          <w:rFonts w:ascii="Calibri" w:eastAsia="Calibri" w:hAnsi="Calibri" w:cs="Calibri"/>
          <w:sz w:val="22"/>
          <w:szCs w:val="22"/>
        </w:rPr>
      </w:pPr>
    </w:p>
    <w:p w14:paraId="7D4240B7" w14:textId="360C9B34" w:rsidR="4BF33330" w:rsidRPr="00DC10BE" w:rsidRDefault="4BF33330" w:rsidP="00DC10BE">
      <w:pPr>
        <w:pStyle w:val="Heading3"/>
        <w:rPr>
          <w:sz w:val="28"/>
          <w:szCs w:val="28"/>
        </w:rPr>
      </w:pPr>
      <w:bookmarkStart w:id="200" w:name="_Toc45535431"/>
      <w:bookmarkStart w:id="201" w:name="_Toc45535631"/>
      <w:bookmarkStart w:id="202" w:name="_Toc45538358"/>
      <w:r w:rsidRPr="00DC10BE">
        <w:rPr>
          <w:sz w:val="28"/>
          <w:szCs w:val="28"/>
        </w:rPr>
        <w:t>Handwritten Notes</w:t>
      </w:r>
      <w:bookmarkEnd w:id="200"/>
      <w:bookmarkEnd w:id="201"/>
      <w:bookmarkEnd w:id="202"/>
    </w:p>
    <w:p w14:paraId="5D2394AE" w14:textId="390BB266" w:rsidR="00FE0FA8" w:rsidRDefault="4BF33330" w:rsidP="00CF3445">
      <w:pPr>
        <w:spacing w:line="257" w:lineRule="auto"/>
        <w:rPr>
          <w:rFonts w:eastAsia="Calibri" w:cstheme="minorHAnsi"/>
        </w:rPr>
      </w:pPr>
      <w:r w:rsidRPr="00554FA7">
        <w:rPr>
          <w:rFonts w:eastAsia="Calibri" w:cstheme="minorHAnsi"/>
        </w:rPr>
        <w:t xml:space="preserve">There is not much that one can do to make scanned handwritten notes accessible. </w:t>
      </w:r>
    </w:p>
    <w:p w14:paraId="53E8AFA0" w14:textId="3EA7800F" w:rsidR="4BF33330" w:rsidRDefault="00FE0FA8" w:rsidP="00462B01">
      <w:pPr>
        <w:spacing w:line="257" w:lineRule="auto"/>
        <w:rPr>
          <w:rFonts w:eastAsia="Calibri" w:cstheme="minorHAnsi"/>
        </w:rPr>
      </w:pPr>
      <w:r>
        <w:rPr>
          <w:rFonts w:eastAsia="Calibri" w:cstheme="minorHAnsi"/>
        </w:rPr>
        <w:t xml:space="preserve">You should provide an alternative format to this. </w:t>
      </w:r>
      <w:r w:rsidR="4BF33330" w:rsidRPr="00554FA7">
        <w:rPr>
          <w:rFonts w:eastAsia="Calibri" w:cstheme="minorHAnsi"/>
        </w:rPr>
        <w:t>We would recommend you try not to make handwritten notes the main set of lecture notes for the course.</w:t>
      </w:r>
      <w:r w:rsidR="00821406">
        <w:rPr>
          <w:rFonts w:eastAsia="Calibri" w:cstheme="minorHAnsi"/>
        </w:rPr>
        <w:t xml:space="preserve"> There are certain apps and software that can be used to create </w:t>
      </w:r>
      <w:r w:rsidR="009166CF">
        <w:rPr>
          <w:rFonts w:eastAsia="Calibri" w:cstheme="minorHAnsi"/>
        </w:rPr>
        <w:t>digital</w:t>
      </w:r>
      <w:r w:rsidR="00821406">
        <w:rPr>
          <w:rFonts w:eastAsia="Calibri" w:cstheme="minorHAnsi"/>
        </w:rPr>
        <w:t xml:space="preserve"> handwritten notes, such as </w:t>
      </w:r>
      <w:r w:rsidR="009166CF">
        <w:rPr>
          <w:rFonts w:eastAsia="Calibri" w:cstheme="minorHAnsi"/>
        </w:rPr>
        <w:t>Ink to Math in OneNote.</w:t>
      </w:r>
    </w:p>
    <w:p w14:paraId="37BF3145" w14:textId="77777777" w:rsidR="00FE0FA8" w:rsidRPr="00CF3445" w:rsidRDefault="00FE0FA8" w:rsidP="00CF3445">
      <w:pPr>
        <w:spacing w:line="257" w:lineRule="auto"/>
        <w:rPr>
          <w:rFonts w:cstheme="minorHAnsi"/>
          <w:sz w:val="28"/>
          <w:szCs w:val="28"/>
        </w:rPr>
      </w:pPr>
    </w:p>
    <w:p w14:paraId="4F2EF4F4" w14:textId="15289FA8" w:rsidR="1DE35E4B" w:rsidRDefault="1DE35E4B" w:rsidP="1DE35E4B"/>
    <w:p w14:paraId="1FC39945" w14:textId="5B5F846D" w:rsidR="00667041" w:rsidRDefault="00667041" w:rsidP="00F169CB">
      <w:r>
        <w:br w:type="page"/>
      </w:r>
    </w:p>
    <w:p w14:paraId="775C39E4" w14:textId="77777777" w:rsidR="00667041" w:rsidRPr="00DC10BE" w:rsidRDefault="000344F2" w:rsidP="00DC10BE">
      <w:pPr>
        <w:pStyle w:val="Heading2"/>
        <w:rPr>
          <w:sz w:val="32"/>
          <w:szCs w:val="32"/>
        </w:rPr>
      </w:pPr>
      <w:bookmarkStart w:id="203" w:name="_Toc45535432"/>
      <w:bookmarkStart w:id="204" w:name="_Toc45535632"/>
      <w:bookmarkStart w:id="205" w:name="_Toc45538359"/>
      <w:bookmarkStart w:id="206" w:name="_Toc45538461"/>
      <w:bookmarkStart w:id="207" w:name="_Toc46219791"/>
      <w:bookmarkStart w:id="208" w:name="_Toc46220728"/>
      <w:bookmarkStart w:id="209" w:name="_Toc46220843"/>
      <w:bookmarkStart w:id="210" w:name="_Toc46930394"/>
      <w:bookmarkStart w:id="211" w:name="_Toc47087227"/>
      <w:r w:rsidRPr="00DC10BE">
        <w:rPr>
          <w:sz w:val="32"/>
          <w:szCs w:val="32"/>
        </w:rPr>
        <w:lastRenderedPageBreak/>
        <w:t>Accessibility Checkers</w:t>
      </w:r>
      <w:bookmarkEnd w:id="203"/>
      <w:bookmarkEnd w:id="204"/>
      <w:bookmarkEnd w:id="205"/>
      <w:bookmarkEnd w:id="206"/>
      <w:bookmarkEnd w:id="207"/>
      <w:bookmarkEnd w:id="208"/>
      <w:bookmarkEnd w:id="209"/>
      <w:bookmarkEnd w:id="210"/>
      <w:bookmarkEnd w:id="211"/>
    </w:p>
    <w:p w14:paraId="51BF22D0" w14:textId="77777777" w:rsidR="0075039A" w:rsidRPr="0075039A" w:rsidRDefault="0075039A" w:rsidP="0075039A"/>
    <w:p w14:paraId="230C515D" w14:textId="26A3C3C1" w:rsidR="000344F2" w:rsidRPr="00DC10BE" w:rsidRDefault="000344F2" w:rsidP="00DC10BE">
      <w:pPr>
        <w:pStyle w:val="Heading3"/>
        <w:rPr>
          <w:sz w:val="28"/>
          <w:szCs w:val="28"/>
        </w:rPr>
      </w:pPr>
      <w:bookmarkStart w:id="212" w:name="_Toc45535433"/>
      <w:bookmarkStart w:id="213" w:name="_Toc45535633"/>
      <w:bookmarkStart w:id="214" w:name="_Toc45538360"/>
      <w:r w:rsidRPr="00DC10BE">
        <w:rPr>
          <w:sz w:val="28"/>
          <w:szCs w:val="28"/>
        </w:rPr>
        <w:t xml:space="preserve">Microsoft </w:t>
      </w:r>
      <w:r w:rsidR="00466001" w:rsidRPr="00DC10BE">
        <w:rPr>
          <w:sz w:val="28"/>
          <w:szCs w:val="28"/>
        </w:rPr>
        <w:t>Office</w:t>
      </w:r>
      <w:bookmarkEnd w:id="212"/>
      <w:bookmarkEnd w:id="213"/>
      <w:bookmarkEnd w:id="214"/>
    </w:p>
    <w:p w14:paraId="2E2CE074" w14:textId="264C1802" w:rsidR="008250B6" w:rsidRPr="00DE4354" w:rsidRDefault="00DE4354" w:rsidP="0064380D">
      <w:pPr>
        <w:pStyle w:val="ListParagraph"/>
        <w:numPr>
          <w:ilvl w:val="0"/>
          <w:numId w:val="5"/>
        </w:numPr>
      </w:pPr>
      <w:r>
        <w:t>Make sure to u</w:t>
      </w:r>
      <w:r w:rsidR="008250B6" w:rsidRPr="00DE4354">
        <w:t>se accessibility checkers</w:t>
      </w:r>
    </w:p>
    <w:p w14:paraId="15ADCACF" w14:textId="14B06B3D" w:rsidR="0035549C" w:rsidRDefault="002D630F" w:rsidP="0064380D">
      <w:pPr>
        <w:pStyle w:val="ListParagraph"/>
        <w:numPr>
          <w:ilvl w:val="0"/>
          <w:numId w:val="5"/>
        </w:numPr>
      </w:pPr>
      <w:hyperlink r:id="rId50" w:anchor="PickTab=Windows" w:history="1">
        <w:r w:rsidR="007D4D4C" w:rsidRPr="005C4EAB">
          <w:rPr>
            <w:rStyle w:val="Hyperlink"/>
            <w:b/>
            <w:bCs/>
          </w:rPr>
          <w:t>Accessibility checkers through</w:t>
        </w:r>
        <w:r w:rsidR="0035549C" w:rsidRPr="005C4EAB">
          <w:rPr>
            <w:rStyle w:val="Hyperlink"/>
            <w:b/>
            <w:bCs/>
          </w:rPr>
          <w:t xml:space="preserve"> Windows</w:t>
        </w:r>
      </w:hyperlink>
    </w:p>
    <w:p w14:paraId="02CD18C7" w14:textId="3A882997" w:rsidR="00B16811" w:rsidRPr="002F4E99" w:rsidRDefault="002D630F" w:rsidP="0064380D">
      <w:pPr>
        <w:pStyle w:val="ListParagraph"/>
        <w:numPr>
          <w:ilvl w:val="0"/>
          <w:numId w:val="5"/>
        </w:numPr>
      </w:pPr>
      <w:hyperlink r:id="rId51" w:anchor="PickTab=macOS" w:history="1">
        <w:r w:rsidR="007D4D4C" w:rsidRPr="005C4EAB">
          <w:rPr>
            <w:rStyle w:val="Hyperlink"/>
            <w:b/>
            <w:bCs/>
          </w:rPr>
          <w:t>Accessibility checkers on</w:t>
        </w:r>
        <w:r w:rsidR="00B3241D" w:rsidRPr="005C4EAB">
          <w:rPr>
            <w:rStyle w:val="Hyperlink"/>
            <w:b/>
            <w:bCs/>
          </w:rPr>
          <w:t xml:space="preserve"> </w:t>
        </w:r>
        <w:r w:rsidR="0035549C" w:rsidRPr="005C4EAB">
          <w:rPr>
            <w:rStyle w:val="Hyperlink"/>
            <w:b/>
            <w:bCs/>
          </w:rPr>
          <w:t>Mac</w:t>
        </w:r>
      </w:hyperlink>
    </w:p>
    <w:p w14:paraId="6FC1CE5B" w14:textId="48277896" w:rsidR="002F4E99" w:rsidRPr="006669B2" w:rsidRDefault="006146A4" w:rsidP="0064380D">
      <w:pPr>
        <w:pStyle w:val="ListParagraph"/>
        <w:numPr>
          <w:ilvl w:val="0"/>
          <w:numId w:val="5"/>
        </w:numPr>
      </w:pPr>
      <w:r w:rsidRPr="00732BAE">
        <w:t>Check out t</w:t>
      </w:r>
      <w:r w:rsidR="002F4E99" w:rsidRPr="00732BAE">
        <w:t xml:space="preserve">he </w:t>
      </w:r>
      <w:hyperlink r:id="rId52" w:history="1">
        <w:r w:rsidR="002F4E99" w:rsidRPr="00FF39E2">
          <w:rPr>
            <w:rStyle w:val="Hyperlink"/>
          </w:rPr>
          <w:t>University</w:t>
        </w:r>
        <w:r w:rsidR="00732BAE" w:rsidRPr="00FF39E2">
          <w:rPr>
            <w:rStyle w:val="Hyperlink"/>
          </w:rPr>
          <w:t xml:space="preserve">’s </w:t>
        </w:r>
        <w:r w:rsidR="002F4E99" w:rsidRPr="00FF39E2">
          <w:rPr>
            <w:rStyle w:val="Hyperlink"/>
          </w:rPr>
          <w:t>digital accessibility website</w:t>
        </w:r>
      </w:hyperlink>
      <w:r w:rsidR="002F4E99" w:rsidRPr="006146A4">
        <w:t xml:space="preserve"> </w:t>
      </w:r>
      <w:r w:rsidR="00787977">
        <w:t xml:space="preserve">or </w:t>
      </w:r>
      <w:r w:rsidR="001B65D2">
        <w:t xml:space="preserve">the </w:t>
      </w:r>
      <w:hyperlink r:id="rId53" w:history="1">
        <w:r w:rsidRPr="00701282">
          <w:rPr>
            <w:rStyle w:val="Hyperlink"/>
          </w:rPr>
          <w:t>Microsoft website</w:t>
        </w:r>
      </w:hyperlink>
      <w:r>
        <w:t xml:space="preserve"> if</w:t>
      </w:r>
      <w:r w:rsidR="00701282">
        <w:t xml:space="preserve"> you want more information</w:t>
      </w:r>
    </w:p>
    <w:p w14:paraId="34CE0A41" w14:textId="77777777" w:rsidR="000344F2" w:rsidRDefault="000344F2" w:rsidP="000344F2"/>
    <w:p w14:paraId="1B7D49E2" w14:textId="031EEA05" w:rsidR="000344F2" w:rsidRPr="00DC10BE" w:rsidRDefault="000344F2" w:rsidP="00DC10BE">
      <w:pPr>
        <w:pStyle w:val="Heading3"/>
        <w:rPr>
          <w:sz w:val="28"/>
          <w:szCs w:val="28"/>
        </w:rPr>
      </w:pPr>
      <w:bookmarkStart w:id="215" w:name="_Toc45535434"/>
      <w:bookmarkStart w:id="216" w:name="_Toc45535634"/>
      <w:bookmarkStart w:id="217" w:name="_Toc45538361"/>
      <w:r w:rsidRPr="00DC10BE">
        <w:rPr>
          <w:sz w:val="28"/>
          <w:szCs w:val="28"/>
        </w:rPr>
        <w:t>Blackboard Ally</w:t>
      </w:r>
      <w:bookmarkEnd w:id="215"/>
      <w:bookmarkEnd w:id="216"/>
      <w:bookmarkEnd w:id="217"/>
    </w:p>
    <w:p w14:paraId="54048344" w14:textId="75A8E85E" w:rsidR="00701282" w:rsidRDefault="005D7611" w:rsidP="00701C4D">
      <w:pPr>
        <w:pStyle w:val="ListParagraph"/>
        <w:numPr>
          <w:ilvl w:val="0"/>
          <w:numId w:val="5"/>
        </w:numPr>
      </w:pPr>
      <w:r>
        <w:t>A Moodle plugin</w:t>
      </w:r>
      <w:r w:rsidR="00701C4D">
        <w:t xml:space="preserve"> </w:t>
      </w:r>
      <w:r>
        <w:t>which runs within Moodle automatically to give staff accessibility guidance and to provide alternative formats for students</w:t>
      </w:r>
    </w:p>
    <w:p w14:paraId="6BE74B04" w14:textId="63536743" w:rsidR="00905603" w:rsidRDefault="00905603" w:rsidP="00701C4D">
      <w:pPr>
        <w:pStyle w:val="ListParagraph"/>
        <w:numPr>
          <w:ilvl w:val="0"/>
          <w:numId w:val="5"/>
        </w:numPr>
      </w:pPr>
      <w:r>
        <w:t xml:space="preserve">The software looks for: logical heading structure using styles, PowerPoint files using layout templates for slides, font size being at least 12px, </w:t>
      </w:r>
      <w:r w:rsidR="00781419">
        <w:t>sufficient contrast between text and background, images having alternative text, tables having captions and column headers, built-in list functionality applied for lists, hyperlinked text describing the target, and tagged PDFs</w:t>
      </w:r>
    </w:p>
    <w:p w14:paraId="13948046" w14:textId="3874630C" w:rsidR="00781419" w:rsidRDefault="00FE414E" w:rsidP="003736C7">
      <w:pPr>
        <w:pStyle w:val="ListParagraph"/>
        <w:numPr>
          <w:ilvl w:val="0"/>
          <w:numId w:val="5"/>
        </w:numPr>
      </w:pPr>
      <w:r>
        <w:t xml:space="preserve">Blackboard Ally analyses </w:t>
      </w:r>
      <w:r w:rsidR="003736C7">
        <w:t xml:space="preserve">Moodle </w:t>
      </w:r>
      <w:r>
        <w:t>resources and generates an accessibility score which is demonstrated through a red, amber, light green or dark green</w:t>
      </w:r>
      <w:r w:rsidR="002F1377">
        <w:t xml:space="preserve"> symbol (showing poor to perfect accessibility)</w:t>
      </w:r>
    </w:p>
    <w:p w14:paraId="0AAABC20" w14:textId="6D4BB7B8" w:rsidR="002F1377" w:rsidRDefault="002F1377" w:rsidP="00096C15"/>
    <w:p w14:paraId="3D48B2FC" w14:textId="18812A7E" w:rsidR="00575A42" w:rsidRDefault="00096C15" w:rsidP="00575A42">
      <w:r>
        <w:t xml:space="preserve">Please </w:t>
      </w:r>
      <w:r w:rsidR="00575A42">
        <w:t>bear in mind these limitations when using Blackboard Ally:</w:t>
      </w:r>
    </w:p>
    <w:p w14:paraId="2E47DDD8" w14:textId="0C3FE7CE" w:rsidR="00575A42" w:rsidRDefault="00575A42" w:rsidP="00575A42">
      <w:pPr>
        <w:pStyle w:val="ListParagraph"/>
        <w:numPr>
          <w:ilvl w:val="0"/>
          <w:numId w:val="5"/>
        </w:numPr>
      </w:pPr>
      <w:r>
        <w:t>It cannot generate accessibility scores for resources contained in sub-folders of the Moodle Folder resource</w:t>
      </w:r>
    </w:p>
    <w:p w14:paraId="0AAC89FA" w14:textId="3CAE0D61" w:rsidR="00575A42" w:rsidRDefault="00575A42" w:rsidP="00575A42">
      <w:pPr>
        <w:pStyle w:val="ListParagraph"/>
        <w:numPr>
          <w:ilvl w:val="0"/>
          <w:numId w:val="5"/>
        </w:numPr>
      </w:pPr>
      <w:r>
        <w:t xml:space="preserve">The alternative formats will only be as accessible as the original source file which you upload – </w:t>
      </w:r>
      <w:r>
        <w:rPr>
          <w:b/>
          <w:bCs/>
        </w:rPr>
        <w:t>what you upload needs to be accessible for Blackboard Ally to work</w:t>
      </w:r>
    </w:p>
    <w:p w14:paraId="7C441D1F" w14:textId="2F28B2C0" w:rsidR="00575A42" w:rsidRDefault="00575A42" w:rsidP="00575A42">
      <w:pPr>
        <w:pStyle w:val="ListParagraph"/>
        <w:numPr>
          <w:ilvl w:val="0"/>
          <w:numId w:val="5"/>
        </w:numPr>
      </w:pPr>
      <w:r>
        <w:t>The analysis does not evaluate the quality of alt text you have provided; it just checks whether it is there</w:t>
      </w:r>
    </w:p>
    <w:p w14:paraId="62EBF3C5" w14:textId="5FD6050F" w:rsidR="00FE7C71" w:rsidRDefault="00575A42" w:rsidP="00DE4354">
      <w:pPr>
        <w:pStyle w:val="ListParagraph"/>
        <w:numPr>
          <w:ilvl w:val="0"/>
          <w:numId w:val="5"/>
        </w:numPr>
      </w:pPr>
      <w:r>
        <w:t xml:space="preserve">It does not flag the reading order of </w:t>
      </w:r>
      <w:r w:rsidR="003736C7">
        <w:t>documents,</w:t>
      </w:r>
      <w:r>
        <w:t xml:space="preserve"> but the Microsoft Office Accessibility Checker does</w:t>
      </w:r>
    </w:p>
    <w:p w14:paraId="6D98A12B" w14:textId="77777777" w:rsidR="00FE7C71" w:rsidRDefault="00FE7C71" w:rsidP="0049606D">
      <w:pPr>
        <w:spacing w:line="276" w:lineRule="auto"/>
      </w:pPr>
      <w:r>
        <w:br w:type="page"/>
      </w:r>
    </w:p>
    <w:p w14:paraId="7FF148AA" w14:textId="3E63F659" w:rsidR="00667041" w:rsidRDefault="00FE7C71" w:rsidP="00DC10BE">
      <w:pPr>
        <w:pStyle w:val="Heading1"/>
        <w:rPr>
          <w:b/>
          <w:bCs/>
          <w:sz w:val="40"/>
          <w:szCs w:val="40"/>
        </w:rPr>
      </w:pPr>
      <w:bookmarkStart w:id="218" w:name="_Toc45535435"/>
      <w:bookmarkStart w:id="219" w:name="_Toc45535635"/>
      <w:bookmarkStart w:id="220" w:name="_Toc45538362"/>
      <w:bookmarkStart w:id="221" w:name="_Toc45538462"/>
      <w:bookmarkStart w:id="222" w:name="_Toc46219792"/>
      <w:bookmarkStart w:id="223" w:name="_Toc46220729"/>
      <w:bookmarkStart w:id="224" w:name="_Toc46220844"/>
      <w:bookmarkStart w:id="225" w:name="_Toc46930395"/>
      <w:bookmarkStart w:id="226" w:name="_Toc47087228"/>
      <w:r w:rsidRPr="00DC10BE">
        <w:rPr>
          <w:b/>
          <w:bCs/>
          <w:sz w:val="40"/>
          <w:szCs w:val="40"/>
        </w:rPr>
        <w:lastRenderedPageBreak/>
        <w:t>Appendix</w:t>
      </w:r>
      <w:bookmarkEnd w:id="218"/>
      <w:bookmarkEnd w:id="219"/>
      <w:bookmarkEnd w:id="220"/>
      <w:bookmarkEnd w:id="221"/>
      <w:bookmarkEnd w:id="222"/>
      <w:bookmarkEnd w:id="223"/>
      <w:bookmarkEnd w:id="224"/>
      <w:bookmarkEnd w:id="225"/>
      <w:bookmarkEnd w:id="226"/>
    </w:p>
    <w:p w14:paraId="1BEE7872" w14:textId="77777777" w:rsidR="00DC10BE" w:rsidRPr="00DC10BE" w:rsidRDefault="00DC10BE" w:rsidP="00DC10BE"/>
    <w:p w14:paraId="5997CC1D" w14:textId="268F652A" w:rsidR="00CB5903" w:rsidRDefault="00FE7C71" w:rsidP="00DC10BE">
      <w:pPr>
        <w:pStyle w:val="Heading2"/>
        <w:rPr>
          <w:sz w:val="32"/>
          <w:szCs w:val="32"/>
        </w:rPr>
      </w:pPr>
      <w:bookmarkStart w:id="227" w:name="_Toc45535436"/>
      <w:bookmarkStart w:id="228" w:name="_Toc45535636"/>
      <w:bookmarkStart w:id="229" w:name="_Toc45538363"/>
      <w:bookmarkStart w:id="230" w:name="_Toc45538463"/>
      <w:bookmarkStart w:id="231" w:name="_Toc46219793"/>
      <w:bookmarkStart w:id="232" w:name="_Toc46220730"/>
      <w:bookmarkStart w:id="233" w:name="_Toc46220845"/>
      <w:bookmarkStart w:id="234" w:name="_Toc46930396"/>
      <w:bookmarkStart w:id="235" w:name="_Toc47087229"/>
      <w:r w:rsidRPr="00DC10BE">
        <w:rPr>
          <w:sz w:val="32"/>
          <w:szCs w:val="32"/>
        </w:rPr>
        <w:t>Guidance for Students</w:t>
      </w:r>
      <w:bookmarkEnd w:id="227"/>
      <w:bookmarkEnd w:id="228"/>
      <w:bookmarkEnd w:id="229"/>
      <w:bookmarkEnd w:id="230"/>
      <w:bookmarkEnd w:id="231"/>
      <w:bookmarkEnd w:id="232"/>
      <w:bookmarkEnd w:id="233"/>
      <w:bookmarkEnd w:id="234"/>
      <w:bookmarkEnd w:id="235"/>
    </w:p>
    <w:p w14:paraId="6628B520" w14:textId="77777777" w:rsidR="00DC10BE" w:rsidRPr="00DC10BE" w:rsidRDefault="00DC10BE" w:rsidP="00DC10BE"/>
    <w:p w14:paraId="4CD109F5" w14:textId="0F55C426" w:rsidR="00713295" w:rsidRPr="00713295" w:rsidRDefault="00713295" w:rsidP="00713295">
      <w:pPr>
        <w:pStyle w:val="Heading3"/>
        <w:rPr>
          <w:sz w:val="28"/>
          <w:szCs w:val="28"/>
        </w:rPr>
      </w:pPr>
      <w:r>
        <w:rPr>
          <w:sz w:val="28"/>
          <w:szCs w:val="28"/>
        </w:rPr>
        <w:t>How to support your learning with transcripts</w:t>
      </w:r>
      <w:r w:rsidR="000A6B36">
        <w:rPr>
          <w:sz w:val="28"/>
          <w:szCs w:val="28"/>
        </w:rPr>
        <w:t>/</w:t>
      </w:r>
      <w:r>
        <w:rPr>
          <w:sz w:val="28"/>
          <w:szCs w:val="28"/>
        </w:rPr>
        <w:t>captions of video recordings</w:t>
      </w:r>
    </w:p>
    <w:p w14:paraId="3F6A352A" w14:textId="11A4EB15" w:rsidR="00B26C11" w:rsidRDefault="00B26C11" w:rsidP="00B26C11">
      <w:r w:rsidRPr="00816655">
        <w:t xml:space="preserve">You may have access to recordings of lectures and other teaching as part of your course. This guidance is in addition to </w:t>
      </w:r>
      <w:r w:rsidR="00D4428B">
        <w:t>other guidance given</w:t>
      </w:r>
      <w:r w:rsidRPr="00816655">
        <w:t xml:space="preserve"> on how to </w:t>
      </w:r>
      <w:r w:rsidR="007077EF">
        <w:t>make the most of</w:t>
      </w:r>
      <w:r w:rsidRPr="00816655">
        <w:t xml:space="preserve"> lecture recordings.</w:t>
      </w:r>
    </w:p>
    <w:p w14:paraId="4507A5C3" w14:textId="77777777" w:rsidR="006909B3" w:rsidRPr="00816655" w:rsidRDefault="006909B3" w:rsidP="00B26C11"/>
    <w:p w14:paraId="68867288" w14:textId="5A374087" w:rsidR="00B26C11" w:rsidRPr="00816655" w:rsidRDefault="00B26C11" w:rsidP="00B26C11">
      <w:pPr>
        <w:spacing w:after="360"/>
        <w:rPr>
          <w:rFonts w:eastAsia="Times New Roman" w:cstheme="minorHAnsi"/>
          <w:lang w:eastAsia="en-GB"/>
        </w:rPr>
      </w:pPr>
      <w:r w:rsidRPr="00816655">
        <w:rPr>
          <w:rFonts w:eastAsia="Times New Roman" w:cstheme="minorHAnsi"/>
          <w:lang w:eastAsia="en-GB"/>
        </w:rPr>
        <w:t xml:space="preserve">To provide a more accessible, </w:t>
      </w:r>
      <w:proofErr w:type="gramStart"/>
      <w:r w:rsidRPr="00816655">
        <w:rPr>
          <w:rFonts w:eastAsia="Times New Roman" w:cstheme="minorHAnsi"/>
          <w:lang w:eastAsia="en-GB"/>
        </w:rPr>
        <w:t>flexible</w:t>
      </w:r>
      <w:proofErr w:type="gramEnd"/>
      <w:r w:rsidRPr="00816655">
        <w:rPr>
          <w:rFonts w:eastAsia="Times New Roman" w:cstheme="minorHAnsi"/>
          <w:lang w:eastAsia="en-GB"/>
        </w:rPr>
        <w:t xml:space="preserve"> and inclusive learning experience the University is providing</w:t>
      </w:r>
      <w:r w:rsidR="00F307F9">
        <w:rPr>
          <w:rFonts w:eastAsia="Times New Roman" w:cstheme="minorHAnsi"/>
          <w:lang w:eastAsia="en-GB"/>
        </w:rPr>
        <w:t xml:space="preserve"> transcripts and/or </w:t>
      </w:r>
      <w:r w:rsidR="00F307F9" w:rsidRPr="00816655">
        <w:rPr>
          <w:rFonts w:eastAsia="Times New Roman" w:cstheme="minorHAnsi"/>
          <w:lang w:eastAsia="en-GB"/>
        </w:rPr>
        <w:t>captions</w:t>
      </w:r>
      <w:r w:rsidRPr="00816655">
        <w:rPr>
          <w:rFonts w:eastAsia="Times New Roman" w:cstheme="minorHAnsi"/>
          <w:lang w:eastAsia="en-GB"/>
        </w:rPr>
        <w:t xml:space="preserve"> for video recordings. Having written text may help you understand what is said in the recordings and may make it easier to navigate through recorded material.</w:t>
      </w:r>
    </w:p>
    <w:p w14:paraId="08E4C94A" w14:textId="77777777" w:rsidR="00B26C11" w:rsidRPr="00DC10BE" w:rsidRDefault="00B26C11" w:rsidP="00DC10BE">
      <w:pPr>
        <w:pStyle w:val="Heading3"/>
        <w:rPr>
          <w:sz w:val="28"/>
          <w:szCs w:val="28"/>
        </w:rPr>
      </w:pPr>
      <w:bookmarkStart w:id="236" w:name="_Toc45535438"/>
      <w:bookmarkStart w:id="237" w:name="_Toc45535638"/>
      <w:bookmarkStart w:id="238" w:name="_Toc45538365"/>
      <w:r w:rsidRPr="00DC10BE">
        <w:rPr>
          <w:sz w:val="28"/>
          <w:szCs w:val="28"/>
        </w:rPr>
        <w:t xml:space="preserve">What to expect from transcripts and </w:t>
      </w:r>
      <w:proofErr w:type="gramStart"/>
      <w:r w:rsidRPr="00DC10BE">
        <w:rPr>
          <w:sz w:val="28"/>
          <w:szCs w:val="28"/>
        </w:rPr>
        <w:t>captions</w:t>
      </w:r>
      <w:bookmarkEnd w:id="236"/>
      <w:bookmarkEnd w:id="237"/>
      <w:bookmarkEnd w:id="238"/>
      <w:proofErr w:type="gramEnd"/>
    </w:p>
    <w:p w14:paraId="4C0AD55A" w14:textId="169FDB5F" w:rsidR="00B26C11" w:rsidRPr="00180C62" w:rsidRDefault="00B26C11" w:rsidP="00B26C11">
      <w:pPr>
        <w:pStyle w:val="ListParagraph"/>
        <w:numPr>
          <w:ilvl w:val="0"/>
          <w:numId w:val="6"/>
        </w:numPr>
        <w:rPr>
          <w:rFonts w:eastAsia="Times New Roman" w:cstheme="minorHAnsi"/>
          <w:color w:val="000000" w:themeColor="text1"/>
          <w:lang w:eastAsia="en-GB"/>
        </w:rPr>
      </w:pPr>
      <w:r w:rsidRPr="00180C62">
        <w:rPr>
          <w:rFonts w:eastAsia="Times New Roman" w:cstheme="minorHAnsi"/>
          <w:color w:val="000000" w:themeColor="text1"/>
          <w:lang w:eastAsia="en-GB"/>
        </w:rPr>
        <w:t>Transcripts will be automatically generated and may not have been checked by a lecturer before being provided to you</w:t>
      </w:r>
    </w:p>
    <w:p w14:paraId="56A7C3BF" w14:textId="22342FBD" w:rsidR="00B26C11" w:rsidRPr="00180C62" w:rsidRDefault="00B26C11" w:rsidP="00B26C11">
      <w:pPr>
        <w:pStyle w:val="ListParagraph"/>
        <w:numPr>
          <w:ilvl w:val="0"/>
          <w:numId w:val="6"/>
        </w:numPr>
        <w:rPr>
          <w:rFonts w:eastAsia="Times New Roman" w:cstheme="minorHAnsi"/>
          <w:color w:val="000000" w:themeColor="text1"/>
          <w:lang w:eastAsia="en-GB"/>
        </w:rPr>
      </w:pPr>
      <w:r w:rsidRPr="00180C62">
        <w:rPr>
          <w:rFonts w:eastAsia="Times New Roman" w:cstheme="minorHAnsi"/>
          <w:color w:val="000000" w:themeColor="text1"/>
          <w:lang w:eastAsia="en-GB"/>
        </w:rPr>
        <w:t xml:space="preserve">Speech-to-text technology is still developing so it is important to note that automated transcripts and captions will not always be </w:t>
      </w:r>
      <w:proofErr w:type="gramStart"/>
      <w:r w:rsidRPr="00180C62">
        <w:rPr>
          <w:rFonts w:eastAsia="Times New Roman" w:cstheme="minorHAnsi"/>
          <w:color w:val="000000" w:themeColor="text1"/>
          <w:lang w:eastAsia="en-GB"/>
        </w:rPr>
        <w:t>exactly the same</w:t>
      </w:r>
      <w:proofErr w:type="gramEnd"/>
      <w:r w:rsidRPr="00180C62">
        <w:rPr>
          <w:rFonts w:eastAsia="Times New Roman" w:cstheme="minorHAnsi"/>
          <w:color w:val="000000" w:themeColor="text1"/>
          <w:lang w:eastAsia="en-GB"/>
        </w:rPr>
        <w:t xml:space="preserve"> as what is said in the recording</w:t>
      </w:r>
    </w:p>
    <w:p w14:paraId="7D0D5F5C" w14:textId="47181F6E" w:rsidR="00B26C11" w:rsidRPr="00180C62" w:rsidRDefault="00B26C11" w:rsidP="00B26C11">
      <w:pPr>
        <w:pStyle w:val="ListParagraph"/>
        <w:numPr>
          <w:ilvl w:val="0"/>
          <w:numId w:val="6"/>
        </w:numPr>
        <w:rPr>
          <w:rFonts w:eastAsia="Times New Roman" w:cstheme="minorHAnsi"/>
          <w:color w:val="000000" w:themeColor="text1"/>
          <w:lang w:eastAsia="en-GB"/>
        </w:rPr>
      </w:pPr>
      <w:r w:rsidRPr="00180C62">
        <w:rPr>
          <w:rFonts w:eastAsia="Times New Roman" w:cstheme="minorHAnsi"/>
          <w:color w:val="000000" w:themeColor="text1"/>
          <w:lang w:eastAsia="en-GB"/>
        </w:rPr>
        <w:t xml:space="preserve">Auto transcripts </w:t>
      </w:r>
      <w:r w:rsidR="007F46F9">
        <w:rPr>
          <w:rFonts w:eastAsia="Times New Roman" w:cstheme="minorHAnsi"/>
          <w:color w:val="000000" w:themeColor="text1"/>
          <w:lang w:eastAsia="en-GB"/>
        </w:rPr>
        <w:t>vendors claim that their products are</w:t>
      </w:r>
      <w:r w:rsidRPr="00180C62">
        <w:rPr>
          <w:rFonts w:eastAsia="Times New Roman" w:cstheme="minorHAnsi"/>
          <w:color w:val="000000" w:themeColor="text1"/>
          <w:lang w:eastAsia="en-GB"/>
        </w:rPr>
        <w:t xml:space="preserve"> between 80-90% accurate</w:t>
      </w:r>
      <w:r w:rsidR="007F46F9">
        <w:rPr>
          <w:rFonts w:eastAsia="Times New Roman" w:cstheme="minorHAnsi"/>
          <w:color w:val="000000" w:themeColor="text1"/>
          <w:lang w:eastAsia="en-GB"/>
        </w:rPr>
        <w:t xml:space="preserve">. </w:t>
      </w:r>
      <w:r w:rsidRPr="00180C62">
        <w:rPr>
          <w:rFonts w:eastAsia="Times New Roman" w:cstheme="minorHAnsi"/>
          <w:color w:val="000000" w:themeColor="text1"/>
          <w:lang w:eastAsia="en-GB"/>
        </w:rPr>
        <w:t>Strong anecdotal experience suggests a lower figure is applicable in many circumstances</w:t>
      </w:r>
    </w:p>
    <w:p w14:paraId="0510389F" w14:textId="037A9A87" w:rsidR="00B26C11" w:rsidRPr="00180C62" w:rsidRDefault="00F82BB3" w:rsidP="00B26C11">
      <w:pPr>
        <w:pStyle w:val="ListParagraph"/>
        <w:numPr>
          <w:ilvl w:val="0"/>
          <w:numId w:val="6"/>
        </w:numPr>
        <w:rPr>
          <w:rFonts w:eastAsia="Times New Roman" w:cstheme="minorHAnsi"/>
          <w:color w:val="000000" w:themeColor="text1"/>
          <w:lang w:eastAsia="en-GB"/>
        </w:rPr>
      </w:pPr>
      <w:r>
        <w:rPr>
          <w:rFonts w:eastAsia="Times New Roman" w:cstheme="minorHAnsi"/>
          <w:color w:val="000000" w:themeColor="text1"/>
          <w:lang w:eastAsia="en-GB"/>
        </w:rPr>
        <w:t>Transcript accuracy</w:t>
      </w:r>
      <w:r w:rsidR="00B26C11" w:rsidRPr="00180C62">
        <w:rPr>
          <w:rFonts w:eastAsia="Times New Roman" w:cstheme="minorHAnsi"/>
          <w:color w:val="000000" w:themeColor="text1"/>
          <w:lang w:eastAsia="en-GB"/>
        </w:rPr>
        <w:t xml:space="preserve"> will vary from recording to recording and will depend on many factors</w:t>
      </w:r>
      <w:r w:rsidR="004F2FD2">
        <w:rPr>
          <w:rFonts w:eastAsia="Times New Roman" w:cstheme="minorHAnsi"/>
          <w:color w:val="000000" w:themeColor="text1"/>
          <w:lang w:eastAsia="en-GB"/>
        </w:rPr>
        <w:t>,</w:t>
      </w:r>
      <w:r w:rsidR="00B26C11" w:rsidRPr="00180C62">
        <w:rPr>
          <w:rFonts w:eastAsia="Times New Roman" w:cstheme="minorHAnsi"/>
          <w:color w:val="000000" w:themeColor="text1"/>
          <w:lang w:eastAsia="en-GB"/>
        </w:rPr>
        <w:t xml:space="preserve"> including the quality of </w:t>
      </w:r>
      <w:r w:rsidR="00AA261A">
        <w:rPr>
          <w:rFonts w:eastAsia="Times New Roman" w:cstheme="minorHAnsi"/>
          <w:color w:val="000000" w:themeColor="text1"/>
          <w:lang w:eastAsia="en-GB"/>
        </w:rPr>
        <w:t>each audio recording</w:t>
      </w:r>
      <w:r w:rsidR="00B26C11" w:rsidRPr="00180C62">
        <w:rPr>
          <w:rFonts w:eastAsia="Times New Roman" w:cstheme="minorHAnsi"/>
          <w:color w:val="000000" w:themeColor="text1"/>
          <w:lang w:eastAsia="en-GB"/>
        </w:rPr>
        <w:t xml:space="preserve"> and the ability of the machine to recognise the voice</w:t>
      </w:r>
    </w:p>
    <w:p w14:paraId="5A58EA53" w14:textId="1186DF2C" w:rsidR="00B26C11" w:rsidRPr="00180C62" w:rsidRDefault="00B26C11" w:rsidP="00B26C11">
      <w:pPr>
        <w:pStyle w:val="ListParagraph"/>
        <w:numPr>
          <w:ilvl w:val="0"/>
          <w:numId w:val="6"/>
        </w:numPr>
        <w:spacing w:after="360"/>
        <w:rPr>
          <w:color w:val="000000" w:themeColor="text1"/>
          <w:lang w:eastAsia="en-GB"/>
        </w:rPr>
      </w:pPr>
      <w:r w:rsidRPr="00180C62">
        <w:rPr>
          <w:rFonts w:eastAsia="Times New Roman"/>
          <w:color w:val="000000" w:themeColor="text1"/>
          <w:lang w:eastAsia="en-GB"/>
        </w:rPr>
        <w:t>We recommend that if one is available, you use a subject-specific dictionary which should help you identify key terms. These are likely to be required in some subjects more than others. Examples include subjects such as maths and medicine</w:t>
      </w:r>
      <w:r w:rsidR="00450B5D">
        <w:rPr>
          <w:rFonts w:eastAsia="Times New Roman"/>
          <w:color w:val="000000" w:themeColor="text1"/>
          <w:lang w:eastAsia="en-GB"/>
        </w:rPr>
        <w:t>,</w:t>
      </w:r>
      <w:r w:rsidRPr="00180C62">
        <w:rPr>
          <w:rFonts w:eastAsia="Times New Roman"/>
          <w:color w:val="000000" w:themeColor="text1"/>
          <w:lang w:eastAsia="en-GB"/>
        </w:rPr>
        <w:t xml:space="preserve"> which use specific and technical terminology</w:t>
      </w:r>
    </w:p>
    <w:p w14:paraId="202265B2" w14:textId="7E2C6250" w:rsidR="00B26C11" w:rsidRPr="001A6869" w:rsidRDefault="00B26C11" w:rsidP="00B26C11">
      <w:pPr>
        <w:pStyle w:val="ListParagraph"/>
        <w:numPr>
          <w:ilvl w:val="0"/>
          <w:numId w:val="6"/>
        </w:numPr>
        <w:spacing w:after="360"/>
        <w:rPr>
          <w:rFonts w:eastAsia="Times New Roman" w:cstheme="minorHAnsi"/>
          <w:color w:val="4A4A4A"/>
          <w:lang w:eastAsia="en-GB"/>
        </w:rPr>
      </w:pPr>
      <w:r w:rsidRPr="00180C62">
        <w:rPr>
          <w:rFonts w:eastAsia="Times New Roman" w:cstheme="minorHAnsi"/>
          <w:color w:val="000000" w:themeColor="text1"/>
          <w:lang w:eastAsia="en-GB"/>
        </w:rPr>
        <w:t>Key words and formulae may be available on the slides provided in advance of the lecture recording being available</w:t>
      </w:r>
    </w:p>
    <w:p w14:paraId="62A41496" w14:textId="77777777" w:rsidR="00B26C11" w:rsidRPr="00DC10BE" w:rsidRDefault="00B26C11" w:rsidP="00DC10BE">
      <w:pPr>
        <w:pStyle w:val="Heading3"/>
        <w:rPr>
          <w:sz w:val="28"/>
          <w:szCs w:val="28"/>
          <w:lang w:eastAsia="en-GB"/>
        </w:rPr>
      </w:pPr>
      <w:bookmarkStart w:id="239" w:name="_Toc45535439"/>
      <w:bookmarkStart w:id="240" w:name="_Toc45535639"/>
      <w:bookmarkStart w:id="241" w:name="_Toc45538366"/>
      <w:r w:rsidRPr="00DC10BE">
        <w:rPr>
          <w:sz w:val="28"/>
          <w:szCs w:val="28"/>
          <w:lang w:eastAsia="en-GB"/>
        </w:rPr>
        <w:t>How to use transcripts and captions to support your learning</w:t>
      </w:r>
      <w:bookmarkEnd w:id="239"/>
      <w:bookmarkEnd w:id="240"/>
      <w:bookmarkEnd w:id="241"/>
    </w:p>
    <w:p w14:paraId="4BB69DCD" w14:textId="38505212" w:rsidR="00B26C11" w:rsidRPr="00180C62" w:rsidRDefault="00B26C11" w:rsidP="00B26C11">
      <w:pPr>
        <w:pStyle w:val="ListParagraph"/>
        <w:numPr>
          <w:ilvl w:val="0"/>
          <w:numId w:val="7"/>
        </w:numPr>
        <w:rPr>
          <w:rFonts w:eastAsia="Times New Roman" w:cstheme="minorHAnsi"/>
          <w:color w:val="000000" w:themeColor="text1"/>
          <w:lang w:eastAsia="en-GB"/>
        </w:rPr>
      </w:pPr>
      <w:r w:rsidRPr="00180C62">
        <w:rPr>
          <w:rFonts w:eastAsia="Times New Roman" w:cstheme="minorHAnsi"/>
          <w:color w:val="000000" w:themeColor="text1"/>
          <w:lang w:eastAsia="en-GB"/>
        </w:rPr>
        <w:t>Transcripts can be searched to find a specific place in a recording, providing an efficient way to locate what you are looking for</w:t>
      </w:r>
    </w:p>
    <w:p w14:paraId="37D09D1C" w14:textId="4B2F93AE" w:rsidR="00B26C11" w:rsidRPr="00180C62" w:rsidRDefault="00B26C11" w:rsidP="00B26C11">
      <w:pPr>
        <w:pStyle w:val="ListParagraph"/>
        <w:numPr>
          <w:ilvl w:val="0"/>
          <w:numId w:val="7"/>
        </w:numPr>
        <w:rPr>
          <w:rFonts w:eastAsia="Times New Roman"/>
          <w:color w:val="000000" w:themeColor="text1"/>
          <w:lang w:eastAsia="en-GB"/>
        </w:rPr>
      </w:pPr>
      <w:r w:rsidRPr="00180C62">
        <w:rPr>
          <w:rFonts w:eastAsia="Times New Roman"/>
          <w:color w:val="000000" w:themeColor="text1"/>
          <w:lang w:eastAsia="en-GB"/>
        </w:rPr>
        <w:t>Captions will allow recordings to be viewed in locations where audio is not possible</w:t>
      </w:r>
    </w:p>
    <w:p w14:paraId="59281AA1" w14:textId="13CF4D92" w:rsidR="00B26C11" w:rsidRPr="00180C62" w:rsidRDefault="00B26C11" w:rsidP="00B26C11">
      <w:pPr>
        <w:pStyle w:val="ListParagraph"/>
        <w:numPr>
          <w:ilvl w:val="0"/>
          <w:numId w:val="7"/>
        </w:numPr>
        <w:rPr>
          <w:rFonts w:eastAsia="Times New Roman"/>
          <w:color w:val="000000" w:themeColor="text1"/>
          <w:lang w:eastAsia="en-GB"/>
        </w:rPr>
      </w:pPr>
      <w:r w:rsidRPr="00180C62">
        <w:rPr>
          <w:rFonts w:eastAsia="Times New Roman"/>
          <w:b/>
          <w:color w:val="000000" w:themeColor="text1"/>
          <w:lang w:eastAsia="en-GB"/>
        </w:rPr>
        <w:t>Do not</w:t>
      </w:r>
      <w:r w:rsidRPr="00180C62">
        <w:rPr>
          <w:rFonts w:eastAsia="Times New Roman"/>
          <w:color w:val="000000" w:themeColor="text1"/>
          <w:lang w:eastAsia="en-GB"/>
        </w:rPr>
        <w:t xml:space="preserve"> </w:t>
      </w:r>
      <w:r w:rsidR="003C4E58">
        <w:rPr>
          <w:rFonts w:eastAsia="Times New Roman"/>
          <w:b/>
          <w:color w:val="000000" w:themeColor="text1"/>
          <w:lang w:eastAsia="en-GB"/>
        </w:rPr>
        <w:t xml:space="preserve">expect transcripts or captions to </w:t>
      </w:r>
      <w:r w:rsidR="008251C4">
        <w:rPr>
          <w:rFonts w:eastAsia="Times New Roman"/>
          <w:b/>
          <w:color w:val="000000" w:themeColor="text1"/>
          <w:lang w:eastAsia="en-GB"/>
        </w:rPr>
        <w:t>be completely accurate</w:t>
      </w:r>
      <w:r w:rsidR="008251C4">
        <w:rPr>
          <w:rFonts w:eastAsia="Times New Roman"/>
          <w:bCs/>
          <w:color w:val="000000" w:themeColor="text1"/>
          <w:lang w:eastAsia="en-GB"/>
        </w:rPr>
        <w:t>;</w:t>
      </w:r>
      <w:r w:rsidRPr="00180C62">
        <w:rPr>
          <w:rFonts w:eastAsia="Times New Roman"/>
          <w:color w:val="000000" w:themeColor="text1"/>
          <w:lang w:eastAsia="en-GB"/>
        </w:rPr>
        <w:t xml:space="preserve"> check your understanding using other sources such as textbooks, a subject specific dictionary or lecture slides</w:t>
      </w:r>
    </w:p>
    <w:p w14:paraId="72927C0F" w14:textId="12DF989B" w:rsidR="00B26C11" w:rsidRPr="00314666" w:rsidRDefault="00B26C11" w:rsidP="00B26C11">
      <w:pPr>
        <w:pStyle w:val="ListParagraph"/>
        <w:numPr>
          <w:ilvl w:val="0"/>
          <w:numId w:val="7"/>
        </w:numPr>
        <w:spacing w:after="360"/>
        <w:rPr>
          <w:rFonts w:eastAsia="Times New Roman" w:cstheme="minorHAnsi"/>
          <w:color w:val="000000" w:themeColor="text1"/>
          <w:lang w:eastAsia="en-GB"/>
        </w:rPr>
      </w:pPr>
      <w:r w:rsidRPr="00314666">
        <w:rPr>
          <w:color w:val="000000" w:themeColor="text1"/>
        </w:rPr>
        <w:t>If you are unsure about something in the recorded lecture, please contact the lecturer and ask questions to clarify your understanding</w:t>
      </w:r>
    </w:p>
    <w:p w14:paraId="78AE4907" w14:textId="77777777" w:rsidR="00B26C11" w:rsidRPr="00DC10BE" w:rsidRDefault="00B26C11" w:rsidP="00DC10BE">
      <w:pPr>
        <w:pStyle w:val="Heading3"/>
        <w:rPr>
          <w:sz w:val="28"/>
          <w:szCs w:val="28"/>
          <w:lang w:eastAsia="en-GB"/>
        </w:rPr>
      </w:pPr>
      <w:bookmarkStart w:id="242" w:name="_Toc45535440"/>
      <w:bookmarkStart w:id="243" w:name="_Toc45535640"/>
      <w:bookmarkStart w:id="244" w:name="_Toc45538367"/>
      <w:r w:rsidRPr="00DC10BE">
        <w:rPr>
          <w:sz w:val="28"/>
          <w:szCs w:val="28"/>
          <w:lang w:eastAsia="en-GB"/>
        </w:rPr>
        <w:lastRenderedPageBreak/>
        <w:t>Feedback</w:t>
      </w:r>
      <w:bookmarkEnd w:id="242"/>
      <w:bookmarkEnd w:id="243"/>
      <w:bookmarkEnd w:id="244"/>
      <w:r w:rsidRPr="00DC10BE">
        <w:rPr>
          <w:sz w:val="28"/>
          <w:szCs w:val="28"/>
          <w:lang w:eastAsia="en-GB"/>
        </w:rPr>
        <w:t xml:space="preserve"> </w:t>
      </w:r>
    </w:p>
    <w:p w14:paraId="110FFD37" w14:textId="26EE3F7D" w:rsidR="00CB5903" w:rsidRDefault="00B26C11" w:rsidP="00180C62">
      <w:pPr>
        <w:pStyle w:val="ListParagraph"/>
        <w:numPr>
          <w:ilvl w:val="0"/>
          <w:numId w:val="8"/>
        </w:numPr>
        <w:spacing w:after="160" w:line="259" w:lineRule="auto"/>
      </w:pPr>
      <w:r w:rsidRPr="00816655">
        <w:t>The University is keen to hear your feedback on the usefulness of the transcripts and captions provided and will use that feedback to make improvements</w:t>
      </w:r>
      <w:r w:rsidR="00CB5903">
        <w:br w:type="page"/>
      </w:r>
    </w:p>
    <w:p w14:paraId="7A926D91" w14:textId="77777777" w:rsidR="00CB5903" w:rsidRPr="001A48FA" w:rsidRDefault="00CB5903" w:rsidP="00DC10BE">
      <w:pPr>
        <w:pStyle w:val="Heading2"/>
        <w:rPr>
          <w:sz w:val="32"/>
          <w:szCs w:val="32"/>
        </w:rPr>
      </w:pPr>
      <w:bookmarkStart w:id="245" w:name="_Toc45535441"/>
      <w:bookmarkStart w:id="246" w:name="_Toc45535641"/>
      <w:bookmarkStart w:id="247" w:name="_Toc45538368"/>
      <w:bookmarkStart w:id="248" w:name="_Toc45538465"/>
      <w:bookmarkStart w:id="249" w:name="_Toc46219795"/>
      <w:bookmarkStart w:id="250" w:name="_Toc46220732"/>
      <w:bookmarkStart w:id="251" w:name="_Toc46220846"/>
      <w:bookmarkStart w:id="252" w:name="_Toc46930397"/>
      <w:bookmarkStart w:id="253" w:name="_Toc47087230"/>
      <w:r w:rsidRPr="001A48FA">
        <w:rPr>
          <w:sz w:val="32"/>
          <w:szCs w:val="32"/>
        </w:rPr>
        <w:lastRenderedPageBreak/>
        <w:t>Additional Resources</w:t>
      </w:r>
      <w:bookmarkEnd w:id="245"/>
      <w:bookmarkEnd w:id="246"/>
      <w:bookmarkEnd w:id="247"/>
      <w:bookmarkEnd w:id="248"/>
      <w:bookmarkEnd w:id="249"/>
      <w:bookmarkEnd w:id="250"/>
      <w:bookmarkEnd w:id="251"/>
      <w:bookmarkEnd w:id="252"/>
      <w:bookmarkEnd w:id="253"/>
    </w:p>
    <w:p w14:paraId="1E7CDB61" w14:textId="77777777" w:rsidR="00281B1F" w:rsidRPr="00281B1F" w:rsidRDefault="00281B1F" w:rsidP="00281B1F"/>
    <w:p w14:paraId="49C94140" w14:textId="0EC2A188" w:rsidR="00281B1F" w:rsidRPr="00252661" w:rsidRDefault="4A1D7378" w:rsidP="00FC5C9E">
      <w:pPr>
        <w:pStyle w:val="Heading3"/>
        <w:rPr>
          <w:rFonts w:asciiTheme="minorHAnsi" w:hAnsiTheme="minorHAnsi" w:cstheme="minorHAnsi"/>
          <w:sz w:val="28"/>
          <w:szCs w:val="28"/>
        </w:rPr>
      </w:pPr>
      <w:bookmarkStart w:id="254" w:name="_Toc45535442"/>
      <w:bookmarkStart w:id="255" w:name="_Toc45535642"/>
      <w:bookmarkStart w:id="256" w:name="_Toc45538369"/>
      <w:r w:rsidRPr="00252661">
        <w:rPr>
          <w:rFonts w:asciiTheme="minorHAnsi" w:hAnsiTheme="minorHAnsi" w:cstheme="minorHAnsi"/>
          <w:sz w:val="28"/>
          <w:szCs w:val="28"/>
        </w:rPr>
        <w:t>University Guidelines</w:t>
      </w:r>
      <w:r w:rsidR="00281B1F" w:rsidRPr="00252661">
        <w:rPr>
          <w:rFonts w:asciiTheme="minorHAnsi" w:hAnsiTheme="minorHAnsi" w:cstheme="minorHAnsi"/>
          <w:sz w:val="28"/>
          <w:szCs w:val="28"/>
        </w:rPr>
        <w:t>:</w:t>
      </w:r>
      <w:bookmarkEnd w:id="254"/>
      <w:bookmarkEnd w:id="255"/>
      <w:bookmarkEnd w:id="256"/>
    </w:p>
    <w:p w14:paraId="18521C16" w14:textId="1870A1FC" w:rsidR="4A1D7378" w:rsidRPr="00252661" w:rsidRDefault="4A1D7378" w:rsidP="00FC5C9E">
      <w:pPr>
        <w:pStyle w:val="Heading4"/>
        <w:rPr>
          <w:rFonts w:asciiTheme="minorHAnsi" w:hAnsiTheme="minorHAnsi" w:cstheme="minorHAnsi"/>
        </w:rPr>
      </w:pPr>
      <w:r w:rsidRPr="00252661">
        <w:rPr>
          <w:rFonts w:asciiTheme="minorHAnsi" w:hAnsiTheme="minorHAnsi" w:cstheme="minorHAnsi"/>
        </w:rPr>
        <w:t xml:space="preserve">Digital </w:t>
      </w:r>
      <w:r w:rsidR="003F235C" w:rsidRPr="00252661">
        <w:rPr>
          <w:rFonts w:asciiTheme="minorHAnsi" w:hAnsiTheme="minorHAnsi" w:cstheme="minorHAnsi"/>
        </w:rPr>
        <w:t>accessibility</w:t>
      </w:r>
      <w:r w:rsidRPr="00252661">
        <w:rPr>
          <w:rFonts w:asciiTheme="minorHAnsi" w:hAnsiTheme="minorHAnsi" w:cstheme="minorHAnsi"/>
        </w:rPr>
        <w:t xml:space="preserve"> webpages</w:t>
      </w:r>
    </w:p>
    <w:p w14:paraId="4D386EA6" w14:textId="10553BB2" w:rsidR="00281B1F" w:rsidRPr="00252661" w:rsidRDefault="002D630F" w:rsidP="00974BCB">
      <w:pPr>
        <w:rPr>
          <w:rStyle w:val="Hyperlink"/>
          <w:rFonts w:eastAsia="Calibri" w:cstheme="minorHAnsi"/>
        </w:rPr>
      </w:pPr>
      <w:hyperlink r:id="rId54" w:history="1">
        <w:r w:rsidR="00281B1F" w:rsidRPr="00252661">
          <w:rPr>
            <w:rStyle w:val="Hyperlink"/>
            <w:rFonts w:eastAsia="Calibri" w:cstheme="minorHAnsi"/>
          </w:rPr>
          <w:t>https://www.gla.ac.uk/myglasgow/digitalaccessibility/</w:t>
        </w:r>
      </w:hyperlink>
    </w:p>
    <w:p w14:paraId="7FAA8AE7" w14:textId="63CA8CC1" w:rsidR="4A1D7378" w:rsidRPr="00252661" w:rsidRDefault="4A1D7378" w:rsidP="00FC5C9E">
      <w:pPr>
        <w:pStyle w:val="Heading4"/>
        <w:rPr>
          <w:rFonts w:asciiTheme="minorHAnsi" w:hAnsiTheme="minorHAnsi" w:cstheme="minorHAnsi"/>
        </w:rPr>
      </w:pPr>
      <w:r w:rsidRPr="00252661">
        <w:rPr>
          <w:rFonts w:asciiTheme="minorHAnsi" w:hAnsiTheme="minorHAnsi" w:cstheme="minorHAnsi"/>
        </w:rPr>
        <w:t>Writing for the web</w:t>
      </w:r>
    </w:p>
    <w:p w14:paraId="71F25ED2" w14:textId="1F152C56" w:rsidR="4A1D7378" w:rsidRPr="00252661" w:rsidRDefault="002D630F" w:rsidP="1C8D1C3B">
      <w:pPr>
        <w:spacing w:line="257" w:lineRule="auto"/>
        <w:rPr>
          <w:rStyle w:val="Hyperlink"/>
          <w:rFonts w:eastAsia="Calibri" w:cstheme="minorHAnsi"/>
          <w:color w:val="0000FF"/>
          <w:sz w:val="22"/>
          <w:szCs w:val="22"/>
        </w:rPr>
      </w:pPr>
      <w:hyperlink r:id="rId55" w:history="1">
        <w:r w:rsidR="00281B1F" w:rsidRPr="00252661">
          <w:rPr>
            <w:rStyle w:val="Hyperlink"/>
            <w:rFonts w:eastAsia="Calibri" w:cstheme="minorHAnsi"/>
            <w:sz w:val="22"/>
            <w:szCs w:val="22"/>
          </w:rPr>
          <w:t>https://www.gla.ac.uk/myglasgow/staff/webpublishing/design/writingfortheweb/writingforthewebguidelines/</w:t>
        </w:r>
      </w:hyperlink>
    </w:p>
    <w:p w14:paraId="4A12791F" w14:textId="77777777" w:rsidR="00281B1F" w:rsidRPr="00252661" w:rsidRDefault="00281B1F" w:rsidP="1C8D1C3B">
      <w:pPr>
        <w:spacing w:line="257" w:lineRule="auto"/>
        <w:rPr>
          <w:rStyle w:val="Hyperlink"/>
          <w:rFonts w:eastAsia="Calibri" w:cstheme="minorHAnsi"/>
          <w:color w:val="0000FF"/>
          <w:sz w:val="22"/>
          <w:szCs w:val="22"/>
        </w:rPr>
      </w:pPr>
    </w:p>
    <w:p w14:paraId="10672ACD" w14:textId="1E3B85D2" w:rsidR="1424DD5D" w:rsidRPr="00252661" w:rsidRDefault="1424DD5D" w:rsidP="00FC5C9E">
      <w:pPr>
        <w:pStyle w:val="Heading3"/>
        <w:rPr>
          <w:rFonts w:asciiTheme="minorHAnsi" w:hAnsiTheme="minorHAnsi" w:cstheme="minorHAnsi"/>
          <w:sz w:val="28"/>
          <w:szCs w:val="28"/>
        </w:rPr>
      </w:pPr>
      <w:bookmarkStart w:id="257" w:name="_Toc45535443"/>
      <w:bookmarkStart w:id="258" w:name="_Toc45535643"/>
      <w:bookmarkStart w:id="259" w:name="_Toc45538370"/>
      <w:r w:rsidRPr="00252661">
        <w:rPr>
          <w:rFonts w:asciiTheme="minorHAnsi" w:hAnsiTheme="minorHAnsi" w:cstheme="minorHAnsi"/>
          <w:sz w:val="28"/>
          <w:szCs w:val="28"/>
        </w:rPr>
        <w:t>UK.GOV resources</w:t>
      </w:r>
      <w:bookmarkEnd w:id="257"/>
      <w:bookmarkEnd w:id="258"/>
      <w:bookmarkEnd w:id="259"/>
    </w:p>
    <w:p w14:paraId="48ED7FB9" w14:textId="7131DBC1" w:rsidR="1424DD5D" w:rsidRPr="00252661" w:rsidRDefault="1424DD5D" w:rsidP="00FC5C9E">
      <w:pPr>
        <w:pStyle w:val="Heading4"/>
        <w:rPr>
          <w:rFonts w:asciiTheme="minorHAnsi" w:hAnsiTheme="minorHAnsi" w:cstheme="minorHAnsi"/>
        </w:rPr>
      </w:pPr>
      <w:r w:rsidRPr="00252661">
        <w:rPr>
          <w:rFonts w:asciiTheme="minorHAnsi" w:hAnsiTheme="minorHAnsi" w:cstheme="minorHAnsi"/>
        </w:rPr>
        <w:t>The Public Sector Bodies (Websites and Mobile Applications) (No. 2) Accessibility Regulations 2018</w:t>
      </w:r>
    </w:p>
    <w:p w14:paraId="657D9795" w14:textId="79E14D45" w:rsidR="1424DD5D" w:rsidRPr="00252661" w:rsidRDefault="002D630F" w:rsidP="003F235C">
      <w:pPr>
        <w:spacing w:line="257" w:lineRule="auto"/>
        <w:rPr>
          <w:rStyle w:val="Hyperlink"/>
          <w:rFonts w:eastAsia="Calibri" w:cstheme="minorHAnsi"/>
          <w:color w:val="0000FF"/>
          <w:sz w:val="22"/>
          <w:szCs w:val="22"/>
        </w:rPr>
      </w:pPr>
      <w:hyperlink r:id="rId56" w:history="1">
        <w:r w:rsidR="1424DD5D" w:rsidRPr="00252661">
          <w:rPr>
            <w:rStyle w:val="Hyperlink"/>
            <w:rFonts w:eastAsia="Calibri" w:cstheme="minorHAnsi"/>
            <w:color w:val="0000FF"/>
            <w:sz w:val="22"/>
            <w:szCs w:val="22"/>
          </w:rPr>
          <w:t>http://www.legislation.gov.uk/uksi/2018/852/contents/made</w:t>
        </w:r>
      </w:hyperlink>
    </w:p>
    <w:p w14:paraId="6C72196F" w14:textId="3D7FA31E" w:rsidR="300C0A22" w:rsidRPr="00252661" w:rsidRDefault="300C0A22" w:rsidP="00FC5C9E">
      <w:pPr>
        <w:pStyle w:val="Heading4"/>
        <w:rPr>
          <w:rFonts w:asciiTheme="minorHAnsi" w:hAnsiTheme="minorHAnsi" w:cstheme="minorHAnsi"/>
        </w:rPr>
      </w:pPr>
      <w:r w:rsidRPr="00252661">
        <w:rPr>
          <w:rFonts w:asciiTheme="minorHAnsi" w:hAnsiTheme="minorHAnsi" w:cstheme="minorHAnsi"/>
        </w:rPr>
        <w:t>Understanding accessibility requirements for public sector bodies</w:t>
      </w:r>
    </w:p>
    <w:p w14:paraId="2987C3BF" w14:textId="67CAB6AF" w:rsidR="300C0A22" w:rsidRPr="00252661" w:rsidRDefault="002D630F" w:rsidP="1C8D1C3B">
      <w:pPr>
        <w:spacing w:line="257" w:lineRule="auto"/>
        <w:rPr>
          <w:rFonts w:cstheme="minorHAnsi"/>
        </w:rPr>
      </w:pPr>
      <w:hyperlink r:id="rId57" w:history="1">
        <w:r w:rsidR="300C0A22" w:rsidRPr="00252661">
          <w:rPr>
            <w:rStyle w:val="Hyperlink"/>
            <w:rFonts w:eastAsia="Calibri" w:cstheme="minorHAnsi"/>
            <w:sz w:val="22"/>
            <w:szCs w:val="22"/>
          </w:rPr>
          <w:t>https://www.gov.uk/guidance/accessibility-requirements-for-public-sector-websites-and-apps</w:t>
        </w:r>
      </w:hyperlink>
    </w:p>
    <w:p w14:paraId="67EF8B3C" w14:textId="3B28778E" w:rsidR="1424DD5D" w:rsidRPr="00252661" w:rsidRDefault="1424DD5D" w:rsidP="00FC5C9E">
      <w:pPr>
        <w:pStyle w:val="Heading4"/>
        <w:rPr>
          <w:rFonts w:asciiTheme="minorHAnsi" w:hAnsiTheme="minorHAnsi" w:cstheme="minorHAnsi"/>
        </w:rPr>
      </w:pPr>
      <w:r w:rsidRPr="00252661">
        <w:rPr>
          <w:rFonts w:asciiTheme="minorHAnsi" w:hAnsiTheme="minorHAnsi" w:cstheme="minorHAnsi"/>
        </w:rPr>
        <w:t>Websites and apps requirements</w:t>
      </w:r>
    </w:p>
    <w:p w14:paraId="675BF860" w14:textId="06E2F634" w:rsidR="1424DD5D" w:rsidRPr="00252661" w:rsidRDefault="002D630F" w:rsidP="003F235C">
      <w:pPr>
        <w:spacing w:line="257" w:lineRule="auto"/>
        <w:rPr>
          <w:rStyle w:val="Hyperlink"/>
          <w:rFonts w:eastAsia="Calibri" w:cstheme="minorHAnsi"/>
          <w:color w:val="0000FF"/>
          <w:sz w:val="22"/>
          <w:szCs w:val="22"/>
        </w:rPr>
      </w:pPr>
      <w:hyperlink r:id="rId58" w:history="1">
        <w:r w:rsidR="1424DD5D" w:rsidRPr="00252661">
          <w:rPr>
            <w:rStyle w:val="Hyperlink"/>
            <w:rFonts w:eastAsia="Calibri" w:cstheme="minorHAnsi"/>
            <w:color w:val="0000FF"/>
            <w:sz w:val="22"/>
            <w:szCs w:val="22"/>
          </w:rPr>
          <w:t>https://www.gov.uk/guidance/accessibility-requirements-for-public-sector-websites-and-apps</w:t>
        </w:r>
      </w:hyperlink>
    </w:p>
    <w:p w14:paraId="0FFED207" w14:textId="085E1AC5" w:rsidR="1424DD5D" w:rsidRPr="00252661" w:rsidRDefault="1424DD5D" w:rsidP="00FC5C9E">
      <w:pPr>
        <w:pStyle w:val="Heading4"/>
        <w:rPr>
          <w:rFonts w:asciiTheme="minorHAnsi" w:hAnsiTheme="minorHAnsi" w:cstheme="minorHAnsi"/>
        </w:rPr>
      </w:pPr>
      <w:r w:rsidRPr="00252661">
        <w:rPr>
          <w:rFonts w:asciiTheme="minorHAnsi" w:hAnsiTheme="minorHAnsi" w:cstheme="minorHAnsi"/>
        </w:rPr>
        <w:t>18F Accessibility Guide</w:t>
      </w:r>
    </w:p>
    <w:p w14:paraId="169C8561" w14:textId="559F6A36" w:rsidR="1424DD5D" w:rsidRPr="00252661" w:rsidRDefault="002D630F" w:rsidP="003F235C">
      <w:pPr>
        <w:spacing w:line="257" w:lineRule="auto"/>
        <w:rPr>
          <w:rStyle w:val="Hyperlink"/>
          <w:rFonts w:eastAsia="Calibri" w:cstheme="minorHAnsi"/>
          <w:color w:val="0000FF"/>
          <w:sz w:val="22"/>
          <w:szCs w:val="22"/>
        </w:rPr>
      </w:pPr>
      <w:hyperlink r:id="rId59" w:history="1">
        <w:r w:rsidR="1424DD5D" w:rsidRPr="00252661">
          <w:rPr>
            <w:rStyle w:val="Hyperlink"/>
            <w:rFonts w:eastAsia="Calibri" w:cstheme="minorHAnsi"/>
            <w:color w:val="0000FF"/>
            <w:sz w:val="22"/>
            <w:szCs w:val="22"/>
          </w:rPr>
          <w:t>https://accessibility.18f.gov/checklist/</w:t>
        </w:r>
      </w:hyperlink>
    </w:p>
    <w:p w14:paraId="4297C54A" w14:textId="0D8E8D78" w:rsidR="1424DD5D" w:rsidRPr="00252661" w:rsidRDefault="1424DD5D" w:rsidP="003F235C">
      <w:pPr>
        <w:spacing w:line="257" w:lineRule="auto"/>
        <w:rPr>
          <w:rStyle w:val="Hyperlink"/>
          <w:rFonts w:eastAsia="Calibri" w:cstheme="minorHAnsi"/>
          <w:color w:val="0000FF"/>
          <w:sz w:val="22"/>
          <w:szCs w:val="22"/>
          <w:lang w:val="fr-FR"/>
        </w:rPr>
      </w:pPr>
      <w:r w:rsidRPr="00252661">
        <w:rPr>
          <w:rFonts w:eastAsia="Calibri" w:cstheme="minorHAnsi"/>
          <w:color w:val="0000FF"/>
          <w:sz w:val="22"/>
          <w:szCs w:val="22"/>
          <w:u w:val="single"/>
          <w:lang w:val="fr-FR"/>
        </w:rPr>
        <w:t xml:space="preserve">Accessible </w:t>
      </w:r>
      <w:proofErr w:type="spellStart"/>
      <w:r w:rsidRPr="00252661">
        <w:rPr>
          <w:rFonts w:eastAsia="Calibri" w:cstheme="minorHAnsi"/>
          <w:color w:val="0000FF"/>
          <w:sz w:val="22"/>
          <w:szCs w:val="22"/>
          <w:u w:val="single"/>
          <w:lang w:val="fr-FR"/>
        </w:rPr>
        <w:t>PDFs</w:t>
      </w:r>
      <w:proofErr w:type="spellEnd"/>
      <w:r w:rsidRPr="00252661">
        <w:rPr>
          <w:rFonts w:cstheme="minorHAnsi"/>
          <w:lang w:val="fr-FR"/>
        </w:rPr>
        <w:br/>
      </w:r>
      <w:ins w:id="260" w:author="Drew McConnell" w:date="2020-07-01T10:09:00Z">
        <w:r w:rsidRPr="00252661">
          <w:rPr>
            <w:rFonts w:eastAsia="Calibri" w:cstheme="minorHAnsi"/>
            <w:color w:val="0000FF"/>
            <w:sz w:val="22"/>
            <w:szCs w:val="22"/>
            <w:u w:val="single"/>
            <w:lang w:val="fr-FR"/>
          </w:rPr>
          <w:t xml:space="preserve"> </w:t>
        </w:r>
      </w:ins>
      <w:hyperlink r:id="rId60" w:history="1">
        <w:r w:rsidRPr="00252661">
          <w:rPr>
            <w:rStyle w:val="Hyperlink"/>
            <w:rFonts w:eastAsia="Calibri" w:cstheme="minorHAnsi"/>
            <w:color w:val="0000FF"/>
            <w:sz w:val="22"/>
            <w:szCs w:val="22"/>
            <w:lang w:val="fr-FR"/>
          </w:rPr>
          <w:t>https://www.gov.uk/guidance/how-to-publish-on-gov-uk/accessible-pdfs</w:t>
        </w:r>
      </w:hyperlink>
    </w:p>
    <w:p w14:paraId="15344897" w14:textId="77777777" w:rsidR="00974BCB" w:rsidRPr="00252661" w:rsidRDefault="00974BCB" w:rsidP="003F235C">
      <w:pPr>
        <w:pStyle w:val="Heading2"/>
        <w:rPr>
          <w:rFonts w:asciiTheme="minorHAnsi" w:eastAsia="Calibri Light" w:hAnsiTheme="minorHAnsi" w:cstheme="minorHAnsi"/>
          <w:lang w:val="it"/>
        </w:rPr>
      </w:pPr>
    </w:p>
    <w:p w14:paraId="5EAAEF8C" w14:textId="0AF26EF4" w:rsidR="1424DD5D" w:rsidRPr="00252661" w:rsidRDefault="1424DD5D" w:rsidP="00FC5C9E">
      <w:pPr>
        <w:pStyle w:val="Heading3"/>
        <w:rPr>
          <w:rFonts w:asciiTheme="minorHAnsi" w:hAnsiTheme="minorHAnsi" w:cstheme="minorHAnsi"/>
          <w:sz w:val="28"/>
          <w:szCs w:val="28"/>
        </w:rPr>
      </w:pPr>
      <w:bookmarkStart w:id="261" w:name="_Toc45535444"/>
      <w:bookmarkStart w:id="262" w:name="_Toc45535644"/>
      <w:bookmarkStart w:id="263" w:name="_Toc45538371"/>
      <w:r w:rsidRPr="00252661">
        <w:rPr>
          <w:rFonts w:asciiTheme="minorHAnsi" w:hAnsiTheme="minorHAnsi" w:cstheme="minorHAnsi"/>
          <w:sz w:val="28"/>
          <w:szCs w:val="28"/>
        </w:rPr>
        <w:t>JISC</w:t>
      </w:r>
      <w:bookmarkEnd w:id="261"/>
      <w:bookmarkEnd w:id="262"/>
      <w:bookmarkEnd w:id="263"/>
    </w:p>
    <w:p w14:paraId="2D80A483" w14:textId="421849A3" w:rsidR="0DB4B209" w:rsidRPr="00252661" w:rsidRDefault="0DB4B209" w:rsidP="1C8D1C3B">
      <w:pPr>
        <w:rPr>
          <w:rStyle w:val="Hyperlink"/>
          <w:rFonts w:eastAsia="Calibri" w:cstheme="minorHAnsi"/>
          <w:lang w:val="it"/>
        </w:rPr>
      </w:pPr>
      <w:r w:rsidRPr="00252661">
        <w:rPr>
          <w:rStyle w:val="Hyperlink"/>
          <w:rFonts w:eastAsia="Calibri" w:cstheme="minorHAnsi"/>
          <w:lang w:val="it"/>
        </w:rPr>
        <w:t xml:space="preserve">Meeting </w:t>
      </w:r>
      <w:r w:rsidRPr="00252661">
        <w:rPr>
          <w:rStyle w:val="Hyperlink"/>
          <w:rFonts w:eastAsia="Calibri" w:cstheme="minorHAnsi"/>
        </w:rPr>
        <w:t>accessibility</w:t>
      </w:r>
      <w:r w:rsidRPr="00252661">
        <w:rPr>
          <w:rStyle w:val="Hyperlink"/>
          <w:rFonts w:eastAsia="Calibri" w:cstheme="minorHAnsi"/>
          <w:lang w:val="it"/>
        </w:rPr>
        <w:t xml:space="preserve"> guidelines</w:t>
      </w:r>
    </w:p>
    <w:p w14:paraId="74DF9A31" w14:textId="36B4340E" w:rsidR="1C8D1C3B" w:rsidRPr="00252661" w:rsidRDefault="002D630F" w:rsidP="003B2BD7">
      <w:pPr>
        <w:rPr>
          <w:rStyle w:val="Hyperlink"/>
          <w:rFonts w:eastAsia="Calibri" w:cstheme="minorHAnsi"/>
          <w:lang w:val="it"/>
        </w:rPr>
      </w:pPr>
      <w:hyperlink r:id="rId61" w:history="1">
        <w:r w:rsidR="0452E579" w:rsidRPr="00252661">
          <w:rPr>
            <w:rStyle w:val="Hyperlink"/>
            <w:rFonts w:eastAsia="Calibri" w:cstheme="minorHAnsi"/>
            <w:lang w:val="it"/>
          </w:rPr>
          <w:t>https://www.jisc.ac.uk/accessibility</w:t>
        </w:r>
      </w:hyperlink>
    </w:p>
    <w:p w14:paraId="3A3DCAA3" w14:textId="0CE3B0E7" w:rsidR="00FF015F" w:rsidRPr="00252661" w:rsidRDefault="00B11209" w:rsidP="00FC5C9E">
      <w:pPr>
        <w:pStyle w:val="Heading4"/>
        <w:rPr>
          <w:rStyle w:val="Hyperlink"/>
          <w:rFonts w:asciiTheme="minorHAnsi" w:hAnsiTheme="minorHAnsi" w:cstheme="minorHAnsi"/>
          <w:color w:val="1F3763" w:themeColor="accent1" w:themeShade="7F"/>
          <w:u w:val="none"/>
        </w:rPr>
      </w:pPr>
      <w:r w:rsidRPr="00252661">
        <w:rPr>
          <w:rStyle w:val="Hyperlink"/>
          <w:rFonts w:asciiTheme="minorHAnsi" w:hAnsiTheme="minorHAnsi" w:cstheme="minorHAnsi"/>
          <w:color w:val="1F3763" w:themeColor="accent1" w:themeShade="7F"/>
          <w:u w:val="none"/>
        </w:rPr>
        <w:t>Background information regarding digital accessibility</w:t>
      </w:r>
    </w:p>
    <w:p w14:paraId="3FB1CC55" w14:textId="77777777" w:rsidR="004E582D" w:rsidRPr="00252661" w:rsidRDefault="002D630F" w:rsidP="004E582D">
      <w:pPr>
        <w:rPr>
          <w:rFonts w:eastAsia="Times New Roman" w:cstheme="minorHAnsi"/>
        </w:rPr>
      </w:pPr>
      <w:hyperlink r:id="rId62" w:history="1">
        <w:r w:rsidR="004E582D" w:rsidRPr="00252661">
          <w:rPr>
            <w:rFonts w:eastAsia="Times New Roman" w:cstheme="minorHAnsi"/>
            <w:color w:val="0000FF"/>
            <w:u w:val="single"/>
          </w:rPr>
          <w:t>https://www.jisc.ac.uk/news/we-must-embrace-technology-to-make-education-easier-fairer-and-more-inclusive-10-mar-2020</w:t>
        </w:r>
      </w:hyperlink>
    </w:p>
    <w:p w14:paraId="1606546E" w14:textId="2170CA1A" w:rsidR="00B11209" w:rsidRPr="00252661" w:rsidRDefault="002D630F" w:rsidP="002C4107">
      <w:pPr>
        <w:rPr>
          <w:rFonts w:eastAsia="Times New Roman" w:cstheme="minorHAnsi"/>
          <w:color w:val="0000FF"/>
          <w:u w:val="single"/>
        </w:rPr>
      </w:pPr>
      <w:hyperlink r:id="rId63" w:history="1">
        <w:r w:rsidR="002C4107" w:rsidRPr="00252661">
          <w:rPr>
            <w:rStyle w:val="Hyperlink"/>
            <w:rFonts w:eastAsia="Times New Roman" w:cstheme="minorHAnsi"/>
          </w:rPr>
          <w:t>https://www.jisc.ac.uk/guides/embedding-blended-learning-in-further-education-and-skills</w:t>
        </w:r>
      </w:hyperlink>
    </w:p>
    <w:p w14:paraId="56E53D7B" w14:textId="77777777" w:rsidR="000672AA" w:rsidRPr="00252661" w:rsidRDefault="002D630F" w:rsidP="000672AA">
      <w:pPr>
        <w:rPr>
          <w:rFonts w:eastAsia="Times New Roman" w:cstheme="minorHAnsi"/>
        </w:rPr>
      </w:pPr>
      <w:hyperlink r:id="rId64" w:history="1">
        <w:r w:rsidR="000672AA" w:rsidRPr="00252661">
          <w:rPr>
            <w:rFonts w:eastAsia="Times New Roman" w:cstheme="minorHAnsi"/>
            <w:color w:val="0000FF"/>
            <w:u w:val="single"/>
          </w:rPr>
          <w:t>https://www.jisc.ac.uk/guides/using-assistive-and-accessible-technology-in-teaching-and-learning/alternative-formats</w:t>
        </w:r>
      </w:hyperlink>
    </w:p>
    <w:p w14:paraId="53D41EC8" w14:textId="77777777" w:rsidR="002C4107" w:rsidRPr="00252661" w:rsidRDefault="002D630F" w:rsidP="002C4107">
      <w:pPr>
        <w:rPr>
          <w:rFonts w:eastAsia="Times New Roman" w:cstheme="minorHAnsi"/>
        </w:rPr>
      </w:pPr>
      <w:hyperlink r:id="rId65" w:history="1">
        <w:r w:rsidR="002C4107" w:rsidRPr="00252661">
          <w:rPr>
            <w:rFonts w:eastAsia="Times New Roman" w:cstheme="minorHAnsi"/>
            <w:color w:val="0000FF"/>
            <w:u w:val="single"/>
          </w:rPr>
          <w:t>https://www.jisc.ac.uk/guides/enhancing-the-digital-experience-for-skills-learners/resources-for-developing-staff-digital-capabilities</w:t>
        </w:r>
      </w:hyperlink>
    </w:p>
    <w:p w14:paraId="40E61CA2" w14:textId="71BABBD8" w:rsidR="000672AA" w:rsidRPr="00252661" w:rsidRDefault="002C4107" w:rsidP="00FC5C9E">
      <w:pPr>
        <w:pStyle w:val="Heading4"/>
        <w:rPr>
          <w:rFonts w:asciiTheme="minorHAnsi" w:hAnsiTheme="minorHAnsi" w:cstheme="minorHAnsi"/>
        </w:rPr>
      </w:pPr>
      <w:r w:rsidRPr="00252661">
        <w:rPr>
          <w:rFonts w:asciiTheme="minorHAnsi" w:hAnsiTheme="minorHAnsi" w:cstheme="minorHAnsi"/>
        </w:rPr>
        <w:t>Advice for meeting the requirements of specific learners</w:t>
      </w:r>
    </w:p>
    <w:p w14:paraId="07F70C54" w14:textId="77777777" w:rsidR="00FC3E16" w:rsidRPr="00252661" w:rsidRDefault="002D630F" w:rsidP="00FC3E16">
      <w:pPr>
        <w:rPr>
          <w:rFonts w:eastAsia="Times New Roman" w:cstheme="minorHAnsi"/>
        </w:rPr>
      </w:pPr>
      <w:hyperlink r:id="rId66" w:history="1">
        <w:r w:rsidR="00FC3E16" w:rsidRPr="00252661">
          <w:rPr>
            <w:rFonts w:eastAsia="Times New Roman" w:cstheme="minorHAnsi"/>
            <w:color w:val="0000FF"/>
            <w:u w:val="single"/>
          </w:rPr>
          <w:t>https://www.jisc.ac.uk/blog/top-tools-to-help-your-dyslexic-learners-16-oct-2013</w:t>
        </w:r>
      </w:hyperlink>
    </w:p>
    <w:p w14:paraId="70C9CD4F" w14:textId="77777777" w:rsidR="00006D4E" w:rsidRPr="00252661" w:rsidRDefault="002D630F" w:rsidP="00006D4E">
      <w:pPr>
        <w:rPr>
          <w:rFonts w:eastAsia="Times New Roman" w:cstheme="minorHAnsi"/>
        </w:rPr>
      </w:pPr>
      <w:hyperlink r:id="rId67" w:history="1">
        <w:r w:rsidR="00006D4E" w:rsidRPr="00252661">
          <w:rPr>
            <w:rFonts w:eastAsia="Times New Roman" w:cstheme="minorHAnsi"/>
            <w:color w:val="0000FF"/>
            <w:u w:val="single"/>
          </w:rPr>
          <w:t>https://www.jisc.ac.uk/guides/meeting-the-requirements-of-learners-with-special-educational-needs/dyslexia</w:t>
        </w:r>
      </w:hyperlink>
    </w:p>
    <w:p w14:paraId="23C53638" w14:textId="41E562D1" w:rsidR="002C4107" w:rsidRPr="00252661" w:rsidRDefault="002D630F" w:rsidP="000C3A79">
      <w:pPr>
        <w:rPr>
          <w:rFonts w:eastAsia="Times New Roman" w:cstheme="minorHAnsi"/>
        </w:rPr>
      </w:pPr>
      <w:hyperlink r:id="rId68" w:history="1">
        <w:r w:rsidR="0078700D" w:rsidRPr="00252661">
          <w:rPr>
            <w:rFonts w:eastAsia="Times New Roman" w:cstheme="minorHAnsi"/>
            <w:color w:val="0000FF"/>
            <w:u w:val="single"/>
          </w:rPr>
          <w:t>https://www.jisc.ac.uk/guides/meeting-the-requirements-of-learners-with-special-educational-needs/visual-impairments</w:t>
        </w:r>
      </w:hyperlink>
    </w:p>
    <w:p w14:paraId="10FD9DCB" w14:textId="77777777" w:rsidR="003B2BD7" w:rsidRPr="00252661" w:rsidRDefault="003B2BD7" w:rsidP="003B2BD7">
      <w:pPr>
        <w:rPr>
          <w:rStyle w:val="Hyperlink"/>
          <w:rFonts w:cstheme="minorHAnsi"/>
          <w:color w:val="auto"/>
          <w:u w:val="none"/>
          <w:lang w:val="it"/>
        </w:rPr>
      </w:pPr>
    </w:p>
    <w:p w14:paraId="78CA7AD1" w14:textId="5DA43430" w:rsidR="1424DD5D" w:rsidRPr="00252661" w:rsidRDefault="1424DD5D" w:rsidP="00FC5C9E">
      <w:pPr>
        <w:pStyle w:val="Heading3"/>
        <w:rPr>
          <w:rFonts w:asciiTheme="minorHAnsi" w:hAnsiTheme="minorHAnsi" w:cstheme="minorHAnsi"/>
          <w:sz w:val="28"/>
          <w:szCs w:val="28"/>
        </w:rPr>
      </w:pPr>
      <w:bookmarkStart w:id="264" w:name="_Toc45535445"/>
      <w:bookmarkStart w:id="265" w:name="_Toc45535645"/>
      <w:bookmarkStart w:id="266" w:name="_Toc45538372"/>
      <w:r w:rsidRPr="00252661">
        <w:rPr>
          <w:rFonts w:asciiTheme="minorHAnsi" w:hAnsiTheme="minorHAnsi" w:cstheme="minorHAnsi"/>
          <w:sz w:val="28"/>
          <w:szCs w:val="28"/>
        </w:rPr>
        <w:t xml:space="preserve">Policy Connect </w:t>
      </w:r>
      <w:r w:rsidRPr="00252661">
        <w:rPr>
          <w:rFonts w:asciiTheme="minorHAnsi" w:hAnsiTheme="minorHAnsi" w:cstheme="minorHAnsi"/>
          <w:sz w:val="28"/>
          <w:szCs w:val="28"/>
        </w:rPr>
        <w:br/>
        <w:t>(accessibility in VLEs)</w:t>
      </w:r>
      <w:bookmarkEnd w:id="264"/>
      <w:bookmarkEnd w:id="265"/>
      <w:bookmarkEnd w:id="266"/>
    </w:p>
    <w:p w14:paraId="2C1CA516" w14:textId="69C82CA0" w:rsidR="1424DD5D" w:rsidRPr="00252661" w:rsidRDefault="002D630F" w:rsidP="003F235C">
      <w:pPr>
        <w:spacing w:line="257" w:lineRule="auto"/>
        <w:rPr>
          <w:rStyle w:val="Hyperlink"/>
          <w:rFonts w:eastAsia="Calibri" w:cstheme="minorHAnsi"/>
          <w:color w:val="0000FF"/>
          <w:sz w:val="22"/>
          <w:szCs w:val="22"/>
        </w:rPr>
      </w:pPr>
      <w:hyperlink r:id="rId69" w:history="1">
        <w:r w:rsidR="1424DD5D" w:rsidRPr="00252661">
          <w:rPr>
            <w:rStyle w:val="Hyperlink"/>
            <w:rFonts w:eastAsia="Calibri" w:cstheme="minorHAnsi"/>
            <w:color w:val="0000FF"/>
            <w:sz w:val="22"/>
            <w:szCs w:val="22"/>
          </w:rPr>
          <w:t>https://www.policyconnect.org.uk/appgat/research/accessible-vles-making-most-new-regulations</w:t>
        </w:r>
      </w:hyperlink>
    </w:p>
    <w:p w14:paraId="1465CC58" w14:textId="77777777" w:rsidR="000A2DDA" w:rsidRPr="00252661" w:rsidRDefault="000A2DDA" w:rsidP="000A2DDA">
      <w:pPr>
        <w:pStyle w:val="Heading2"/>
        <w:rPr>
          <w:rFonts w:asciiTheme="minorHAnsi" w:eastAsia="Calibri Light" w:hAnsiTheme="minorHAnsi" w:cstheme="minorHAnsi"/>
          <w:b/>
          <w:bCs/>
          <w:lang w:val="nl"/>
        </w:rPr>
      </w:pPr>
    </w:p>
    <w:p w14:paraId="05AF01C1" w14:textId="731A61A6" w:rsidR="000A2DDA" w:rsidRPr="00252661" w:rsidRDefault="000A2DDA" w:rsidP="00FC5C9E">
      <w:pPr>
        <w:pStyle w:val="Heading3"/>
        <w:rPr>
          <w:rFonts w:asciiTheme="minorHAnsi" w:hAnsiTheme="minorHAnsi" w:cstheme="minorHAnsi"/>
          <w:sz w:val="28"/>
          <w:szCs w:val="28"/>
          <w:lang w:val="nl"/>
        </w:rPr>
      </w:pPr>
      <w:bookmarkStart w:id="267" w:name="_Toc45535446"/>
      <w:bookmarkStart w:id="268" w:name="_Toc45535646"/>
      <w:bookmarkStart w:id="269" w:name="_Toc45538373"/>
      <w:r w:rsidRPr="00252661">
        <w:rPr>
          <w:rFonts w:asciiTheme="minorHAnsi" w:hAnsiTheme="minorHAnsi" w:cstheme="minorHAnsi"/>
          <w:sz w:val="28"/>
          <w:szCs w:val="28"/>
          <w:lang w:val="nl"/>
        </w:rPr>
        <w:t>VLE specific</w:t>
      </w:r>
      <w:bookmarkEnd w:id="267"/>
      <w:bookmarkEnd w:id="268"/>
      <w:bookmarkEnd w:id="269"/>
    </w:p>
    <w:p w14:paraId="13D915E1" w14:textId="77777777" w:rsidR="000A2DDA" w:rsidRPr="00252661" w:rsidRDefault="002D630F" w:rsidP="000A2DDA">
      <w:pPr>
        <w:rPr>
          <w:rStyle w:val="Hyperlink"/>
          <w:rFonts w:eastAsia="Calibri" w:cstheme="minorHAnsi"/>
          <w:color w:val="0000FF"/>
          <w:sz w:val="22"/>
          <w:szCs w:val="22"/>
          <w:lang w:val="nl"/>
        </w:rPr>
      </w:pPr>
      <w:hyperlink r:id="rId70" w:history="1">
        <w:r w:rsidR="000A2DDA" w:rsidRPr="00252661">
          <w:rPr>
            <w:rStyle w:val="Hyperlink"/>
            <w:rFonts w:eastAsia="Calibri" w:cstheme="minorHAnsi"/>
            <w:color w:val="0000FF"/>
            <w:sz w:val="22"/>
            <w:szCs w:val="22"/>
            <w:lang w:val="nl"/>
          </w:rPr>
          <w:t>https://www.ed.ac.uk/information-services/help-consultancy/accessibility/creating-materials/accessiblevlecontent</w:t>
        </w:r>
      </w:hyperlink>
    </w:p>
    <w:p w14:paraId="05290156" w14:textId="77777777" w:rsidR="000A2DDA" w:rsidRPr="00252661" w:rsidRDefault="000A2DDA" w:rsidP="000A2DDA">
      <w:pPr>
        <w:rPr>
          <w:rFonts w:cstheme="minorHAnsi"/>
        </w:rPr>
      </w:pPr>
    </w:p>
    <w:p w14:paraId="6187DD43" w14:textId="60AE28F3" w:rsidR="1424DD5D" w:rsidRPr="00252661" w:rsidRDefault="1424DD5D" w:rsidP="00FC5C9E">
      <w:pPr>
        <w:pStyle w:val="Heading3"/>
        <w:rPr>
          <w:rFonts w:asciiTheme="minorHAnsi" w:hAnsiTheme="minorHAnsi" w:cstheme="minorHAnsi"/>
          <w:sz w:val="28"/>
          <w:szCs w:val="28"/>
        </w:rPr>
      </w:pPr>
      <w:bookmarkStart w:id="270" w:name="_Toc45535447"/>
      <w:bookmarkStart w:id="271" w:name="_Toc45535647"/>
      <w:bookmarkStart w:id="272" w:name="_Toc45538374"/>
      <w:r w:rsidRPr="00252661">
        <w:rPr>
          <w:rFonts w:asciiTheme="minorHAnsi" w:hAnsiTheme="minorHAnsi" w:cstheme="minorHAnsi"/>
          <w:sz w:val="28"/>
          <w:szCs w:val="28"/>
        </w:rPr>
        <w:t>W3C</w:t>
      </w:r>
      <w:bookmarkEnd w:id="270"/>
      <w:bookmarkEnd w:id="271"/>
      <w:bookmarkEnd w:id="272"/>
    </w:p>
    <w:p w14:paraId="7E7128E4" w14:textId="7320A40D" w:rsidR="1424DD5D" w:rsidRPr="00252661" w:rsidRDefault="1424DD5D" w:rsidP="00FC5C9E">
      <w:pPr>
        <w:pStyle w:val="Heading4"/>
        <w:rPr>
          <w:rFonts w:asciiTheme="minorHAnsi" w:hAnsiTheme="minorHAnsi" w:cstheme="minorHAnsi"/>
        </w:rPr>
      </w:pPr>
      <w:r w:rsidRPr="00252661">
        <w:rPr>
          <w:rFonts w:asciiTheme="minorHAnsi" w:hAnsiTheme="minorHAnsi" w:cstheme="minorHAnsi"/>
        </w:rPr>
        <w:t>Web Content Accessibility Guidelines (WCAG) 2.1</w:t>
      </w:r>
    </w:p>
    <w:p w14:paraId="535419A8" w14:textId="31751947" w:rsidR="1424DD5D" w:rsidRPr="00252661" w:rsidRDefault="002D630F" w:rsidP="003F235C">
      <w:pPr>
        <w:spacing w:line="257" w:lineRule="auto"/>
        <w:rPr>
          <w:rStyle w:val="Hyperlink"/>
          <w:rFonts w:eastAsia="Calibri" w:cstheme="minorHAnsi"/>
          <w:sz w:val="22"/>
          <w:szCs w:val="22"/>
        </w:rPr>
      </w:pPr>
      <w:hyperlink r:id="rId71" w:history="1">
        <w:r w:rsidR="000A2DDA" w:rsidRPr="00252661">
          <w:rPr>
            <w:rStyle w:val="Hyperlink"/>
            <w:rFonts w:eastAsia="Calibri" w:cstheme="minorHAnsi"/>
            <w:sz w:val="22"/>
            <w:szCs w:val="22"/>
          </w:rPr>
          <w:t>https://www.w3.org/TR/WCAG21/</w:t>
        </w:r>
      </w:hyperlink>
    </w:p>
    <w:p w14:paraId="7457927B" w14:textId="571044ED" w:rsidR="00540BFD" w:rsidRPr="00252661" w:rsidRDefault="006C7F86" w:rsidP="00FC5C9E">
      <w:pPr>
        <w:pStyle w:val="Heading4"/>
        <w:rPr>
          <w:rStyle w:val="Hyperlink"/>
          <w:rFonts w:asciiTheme="minorHAnsi" w:hAnsiTheme="minorHAnsi" w:cstheme="minorHAnsi"/>
          <w:color w:val="1F3763" w:themeColor="accent1" w:themeShade="7F"/>
          <w:u w:val="none"/>
        </w:rPr>
      </w:pPr>
      <w:r w:rsidRPr="00252661">
        <w:rPr>
          <w:rStyle w:val="Hyperlink"/>
          <w:rFonts w:asciiTheme="minorHAnsi" w:hAnsiTheme="minorHAnsi" w:cstheme="minorHAnsi"/>
          <w:color w:val="1F3763" w:themeColor="accent1" w:themeShade="7F"/>
          <w:u w:val="none"/>
        </w:rPr>
        <w:t>Accessibility standards</w:t>
      </w:r>
    </w:p>
    <w:p w14:paraId="2631123D" w14:textId="693F5CDC" w:rsidR="006C7F86" w:rsidRPr="00252661" w:rsidRDefault="002D630F" w:rsidP="00AE4333">
      <w:pPr>
        <w:rPr>
          <w:rFonts w:eastAsia="Times New Roman" w:cstheme="minorHAnsi"/>
        </w:rPr>
      </w:pPr>
      <w:hyperlink r:id="rId72" w:history="1">
        <w:r w:rsidR="00AE4333" w:rsidRPr="00252661">
          <w:rPr>
            <w:rFonts w:eastAsia="Times New Roman" w:cstheme="minorHAnsi"/>
            <w:color w:val="0000FF"/>
            <w:u w:val="single"/>
          </w:rPr>
          <w:t>https://www.w3.org/standards/webdesign/accessibility</w:t>
        </w:r>
      </w:hyperlink>
    </w:p>
    <w:p w14:paraId="4327F457" w14:textId="0E6A0A21" w:rsidR="1424DD5D" w:rsidRPr="00252661" w:rsidRDefault="1424DD5D" w:rsidP="003F235C">
      <w:pPr>
        <w:spacing w:line="257" w:lineRule="auto"/>
        <w:rPr>
          <w:rStyle w:val="Hyperlink"/>
          <w:rFonts w:eastAsia="Calibri" w:cstheme="minorHAnsi"/>
          <w:color w:val="0000FF"/>
          <w:sz w:val="22"/>
          <w:szCs w:val="22"/>
        </w:rPr>
      </w:pPr>
      <w:r w:rsidRPr="00252661">
        <w:rPr>
          <w:rStyle w:val="Heading4Char"/>
          <w:rFonts w:asciiTheme="minorHAnsi" w:hAnsiTheme="minorHAnsi" w:cstheme="minorHAnsi"/>
        </w:rPr>
        <w:t>Web Accessibility Evaluation Tools List</w:t>
      </w:r>
      <w:r w:rsidRPr="00252661">
        <w:rPr>
          <w:rFonts w:cstheme="minorHAnsi"/>
        </w:rPr>
        <w:br/>
      </w:r>
      <w:r w:rsidRPr="00252661">
        <w:rPr>
          <w:rFonts w:eastAsia="Calibri" w:cstheme="minorHAnsi"/>
          <w:sz w:val="22"/>
          <w:szCs w:val="22"/>
        </w:rPr>
        <w:t xml:space="preserve"> </w:t>
      </w:r>
      <w:hyperlink r:id="rId73" w:history="1">
        <w:r w:rsidRPr="00252661">
          <w:rPr>
            <w:rStyle w:val="Hyperlink"/>
            <w:rFonts w:eastAsia="Calibri" w:cstheme="minorHAnsi"/>
            <w:color w:val="0000FF"/>
            <w:sz w:val="22"/>
            <w:szCs w:val="22"/>
          </w:rPr>
          <w:t>https://www.w3.org/WAI/ER/tools/</w:t>
        </w:r>
      </w:hyperlink>
    </w:p>
    <w:p w14:paraId="04C110C4" w14:textId="0AEDE076" w:rsidR="1424DD5D" w:rsidRPr="00252661" w:rsidRDefault="1424DD5D" w:rsidP="00FC5C9E">
      <w:pPr>
        <w:pStyle w:val="Heading4"/>
        <w:rPr>
          <w:rFonts w:asciiTheme="minorHAnsi" w:hAnsiTheme="minorHAnsi" w:cstheme="minorHAnsi"/>
        </w:rPr>
      </w:pPr>
      <w:r w:rsidRPr="00252661">
        <w:rPr>
          <w:rFonts w:asciiTheme="minorHAnsi" w:hAnsiTheme="minorHAnsi" w:cstheme="minorHAnsi"/>
        </w:rPr>
        <w:t>Easy website checks</w:t>
      </w:r>
    </w:p>
    <w:p w14:paraId="1562289C" w14:textId="122D465A" w:rsidR="1424DD5D" w:rsidRPr="00252661" w:rsidRDefault="002D630F" w:rsidP="003F235C">
      <w:pPr>
        <w:spacing w:line="257" w:lineRule="auto"/>
        <w:rPr>
          <w:rStyle w:val="Hyperlink"/>
          <w:rFonts w:eastAsia="Calibri" w:cstheme="minorHAnsi"/>
          <w:color w:val="0000FF"/>
          <w:sz w:val="22"/>
          <w:szCs w:val="22"/>
        </w:rPr>
      </w:pPr>
      <w:hyperlink r:id="rId74" w:history="1">
        <w:r w:rsidR="1424DD5D" w:rsidRPr="00252661">
          <w:rPr>
            <w:rStyle w:val="Hyperlink"/>
            <w:rFonts w:eastAsia="Calibri" w:cstheme="minorHAnsi"/>
            <w:color w:val="0000FF"/>
            <w:sz w:val="22"/>
            <w:szCs w:val="22"/>
          </w:rPr>
          <w:t>https://www.w3.org/WAI/test-evaluate/preliminary/</w:t>
        </w:r>
      </w:hyperlink>
    </w:p>
    <w:p w14:paraId="22B7CE2A" w14:textId="6E833658" w:rsidR="1424DD5D" w:rsidRPr="00252661" w:rsidRDefault="1424DD5D" w:rsidP="00FC5C9E">
      <w:pPr>
        <w:pStyle w:val="Heading4"/>
        <w:rPr>
          <w:rFonts w:asciiTheme="minorHAnsi" w:hAnsiTheme="minorHAnsi" w:cstheme="minorHAnsi"/>
        </w:rPr>
      </w:pPr>
      <w:r w:rsidRPr="00252661">
        <w:rPr>
          <w:rFonts w:asciiTheme="minorHAnsi" w:hAnsiTheme="minorHAnsi" w:cstheme="minorHAnsi"/>
        </w:rPr>
        <w:t>Forms accessibility tutorial</w:t>
      </w:r>
    </w:p>
    <w:p w14:paraId="6AB1F808" w14:textId="47606E6D" w:rsidR="1424DD5D" w:rsidRPr="00252661" w:rsidRDefault="002D630F" w:rsidP="003F235C">
      <w:pPr>
        <w:spacing w:line="257" w:lineRule="auto"/>
        <w:rPr>
          <w:rStyle w:val="Hyperlink"/>
          <w:rFonts w:eastAsia="Calibri" w:cstheme="minorHAnsi"/>
          <w:color w:val="0000FF"/>
          <w:sz w:val="22"/>
          <w:szCs w:val="22"/>
        </w:rPr>
      </w:pPr>
      <w:hyperlink r:id="rId75" w:history="1">
        <w:r w:rsidR="1424DD5D" w:rsidRPr="00252661">
          <w:rPr>
            <w:rStyle w:val="Hyperlink"/>
            <w:rFonts w:eastAsia="Calibri" w:cstheme="minorHAnsi"/>
            <w:color w:val="0000FF"/>
            <w:sz w:val="22"/>
            <w:szCs w:val="22"/>
          </w:rPr>
          <w:t>https://www.w3.org/WAI/tutorials/forms/</w:t>
        </w:r>
      </w:hyperlink>
    </w:p>
    <w:p w14:paraId="4358F867" w14:textId="685D2B22" w:rsidR="000A2DDA" w:rsidRPr="00252661" w:rsidRDefault="1424DD5D" w:rsidP="00540BFD">
      <w:pPr>
        <w:spacing w:line="257" w:lineRule="auto"/>
        <w:rPr>
          <w:rFonts w:eastAsia="Calibri" w:cstheme="minorHAnsi"/>
          <w:sz w:val="22"/>
          <w:szCs w:val="22"/>
        </w:rPr>
      </w:pPr>
      <w:r w:rsidRPr="00252661">
        <w:rPr>
          <w:rStyle w:val="Heading4Char"/>
          <w:rFonts w:asciiTheme="minorHAnsi" w:hAnsiTheme="minorHAnsi" w:cstheme="minorHAnsi"/>
        </w:rPr>
        <w:t>Before and after</w:t>
      </w:r>
      <w:r w:rsidRPr="00252661">
        <w:rPr>
          <w:rFonts w:cstheme="minorHAnsi"/>
        </w:rPr>
        <w:br/>
      </w:r>
      <w:hyperlink r:id="rId76" w:history="1">
        <w:r w:rsidR="00E80A5A" w:rsidRPr="00252661">
          <w:rPr>
            <w:rStyle w:val="Hyperlink"/>
            <w:rFonts w:eastAsia="Calibri" w:cstheme="minorHAnsi"/>
            <w:sz w:val="22"/>
            <w:szCs w:val="22"/>
          </w:rPr>
          <w:t>https://www.w3.org/WAI/demos/bad/</w:t>
        </w:r>
      </w:hyperlink>
    </w:p>
    <w:p w14:paraId="594CB6E1" w14:textId="6F10B56B" w:rsidR="00B8283A" w:rsidRPr="00252661" w:rsidRDefault="00B8283A" w:rsidP="00540BFD">
      <w:pPr>
        <w:spacing w:line="257" w:lineRule="auto"/>
        <w:rPr>
          <w:rStyle w:val="Hyperlink"/>
          <w:rFonts w:eastAsia="Calibri" w:cstheme="minorHAnsi"/>
          <w:color w:val="auto"/>
          <w:sz w:val="22"/>
          <w:szCs w:val="22"/>
          <w:u w:val="none"/>
        </w:rPr>
      </w:pPr>
    </w:p>
    <w:p w14:paraId="6F0CC859" w14:textId="6783AB2B" w:rsidR="00B8283A" w:rsidRPr="00252661" w:rsidRDefault="00B8283A" w:rsidP="00FC5C9E">
      <w:pPr>
        <w:pStyle w:val="Heading3"/>
        <w:rPr>
          <w:rStyle w:val="Hyperlink"/>
          <w:rFonts w:asciiTheme="minorHAnsi" w:hAnsiTheme="minorHAnsi" w:cstheme="minorHAnsi"/>
          <w:color w:val="2F5496" w:themeColor="accent1" w:themeShade="BF"/>
          <w:u w:val="none"/>
        </w:rPr>
      </w:pPr>
      <w:bookmarkStart w:id="273" w:name="_Toc45535448"/>
      <w:bookmarkStart w:id="274" w:name="_Toc45535648"/>
      <w:bookmarkStart w:id="275" w:name="_Toc45538375"/>
      <w:r w:rsidRPr="00252661">
        <w:rPr>
          <w:rStyle w:val="Hyperlink"/>
          <w:rFonts w:asciiTheme="minorHAnsi" w:hAnsiTheme="minorHAnsi" w:cstheme="minorHAnsi"/>
          <w:color w:val="2F5496" w:themeColor="accent1" w:themeShade="BF"/>
          <w:sz w:val="28"/>
          <w:szCs w:val="28"/>
          <w:u w:val="none"/>
        </w:rPr>
        <w:t>Software help</w:t>
      </w:r>
      <w:bookmarkEnd w:id="273"/>
      <w:bookmarkEnd w:id="274"/>
      <w:bookmarkEnd w:id="275"/>
    </w:p>
    <w:p w14:paraId="414A6EA8" w14:textId="64D397F8" w:rsidR="00B8283A" w:rsidRPr="00252661" w:rsidRDefault="006E3E04" w:rsidP="00FC5C9E">
      <w:pPr>
        <w:pStyle w:val="Heading4"/>
        <w:rPr>
          <w:rFonts w:asciiTheme="minorHAnsi" w:hAnsiTheme="minorHAnsi" w:cstheme="minorHAnsi"/>
        </w:rPr>
      </w:pPr>
      <w:proofErr w:type="spellStart"/>
      <w:r w:rsidRPr="00252661">
        <w:rPr>
          <w:rFonts w:asciiTheme="minorHAnsi" w:hAnsiTheme="minorHAnsi" w:cstheme="minorHAnsi"/>
        </w:rPr>
        <w:t>LaTex</w:t>
      </w:r>
      <w:proofErr w:type="spellEnd"/>
      <w:r w:rsidRPr="00252661">
        <w:rPr>
          <w:rFonts w:asciiTheme="minorHAnsi" w:hAnsiTheme="minorHAnsi" w:cstheme="minorHAnsi"/>
        </w:rPr>
        <w:t xml:space="preserve">, </w:t>
      </w:r>
      <w:r w:rsidR="00964BB5" w:rsidRPr="00252661">
        <w:rPr>
          <w:rFonts w:asciiTheme="minorHAnsi" w:hAnsiTheme="minorHAnsi" w:cstheme="minorHAnsi"/>
        </w:rPr>
        <w:t>Te</w:t>
      </w:r>
      <w:r w:rsidR="00D15FBD" w:rsidRPr="00252661">
        <w:rPr>
          <w:rFonts w:asciiTheme="minorHAnsi" w:hAnsiTheme="minorHAnsi" w:cstheme="minorHAnsi"/>
        </w:rPr>
        <w:t xml:space="preserve">x4ht, and </w:t>
      </w:r>
      <w:r w:rsidR="00B8283A" w:rsidRPr="00252661">
        <w:rPr>
          <w:rFonts w:asciiTheme="minorHAnsi" w:hAnsiTheme="minorHAnsi" w:cstheme="minorHAnsi"/>
        </w:rPr>
        <w:t>MathML</w:t>
      </w:r>
      <w:r w:rsidR="00C86E15" w:rsidRPr="00252661">
        <w:rPr>
          <w:rFonts w:asciiTheme="minorHAnsi" w:hAnsiTheme="minorHAnsi" w:cstheme="minorHAnsi"/>
        </w:rPr>
        <w:t xml:space="preserve"> guidance</w:t>
      </w:r>
    </w:p>
    <w:p w14:paraId="2E6571E1" w14:textId="77777777" w:rsidR="00FA0250" w:rsidRPr="00252661" w:rsidRDefault="002D630F" w:rsidP="00FA0250">
      <w:pPr>
        <w:rPr>
          <w:rFonts w:eastAsia="Times New Roman" w:cstheme="minorHAnsi"/>
        </w:rPr>
      </w:pPr>
      <w:hyperlink r:id="rId77" w:history="1">
        <w:r w:rsidR="00FA0250" w:rsidRPr="00252661">
          <w:rPr>
            <w:rFonts w:eastAsia="Times New Roman" w:cstheme="minorHAnsi"/>
            <w:color w:val="0000FF"/>
            <w:u w:val="single"/>
          </w:rPr>
          <w:t>http://www.csun.edu/~hcmth008/mathml/acc_tutorial.pdf</w:t>
        </w:r>
      </w:hyperlink>
    </w:p>
    <w:p w14:paraId="03B51BD1" w14:textId="4C43D620" w:rsidR="00FA0250" w:rsidRPr="00252661" w:rsidRDefault="00FA0250" w:rsidP="00FC5C9E">
      <w:pPr>
        <w:pStyle w:val="Heading4"/>
        <w:rPr>
          <w:rFonts w:asciiTheme="minorHAnsi" w:hAnsiTheme="minorHAnsi" w:cstheme="minorHAnsi"/>
        </w:rPr>
      </w:pPr>
      <w:r w:rsidRPr="00252661">
        <w:rPr>
          <w:rFonts w:asciiTheme="minorHAnsi" w:hAnsiTheme="minorHAnsi" w:cstheme="minorHAnsi"/>
        </w:rPr>
        <w:t xml:space="preserve">MathML </w:t>
      </w:r>
      <w:r w:rsidR="00381058" w:rsidRPr="00252661">
        <w:rPr>
          <w:rFonts w:asciiTheme="minorHAnsi" w:hAnsiTheme="minorHAnsi" w:cstheme="minorHAnsi"/>
        </w:rPr>
        <w:t>information</w:t>
      </w:r>
    </w:p>
    <w:p w14:paraId="4D82C819" w14:textId="617A778B" w:rsidR="00381058" w:rsidRPr="00252661" w:rsidRDefault="002D630F" w:rsidP="00381058">
      <w:pPr>
        <w:rPr>
          <w:rFonts w:eastAsia="Times New Roman" w:cstheme="minorHAnsi"/>
          <w:color w:val="0000FF"/>
          <w:u w:val="single"/>
        </w:rPr>
      </w:pPr>
      <w:hyperlink r:id="rId78" w:history="1">
        <w:r w:rsidR="00381058" w:rsidRPr="00252661">
          <w:rPr>
            <w:rFonts w:eastAsia="Times New Roman" w:cstheme="minorHAnsi"/>
            <w:color w:val="0000FF"/>
            <w:u w:val="single"/>
          </w:rPr>
          <w:t>https://www.washington.edu/doit/what-mathml</w:t>
        </w:r>
      </w:hyperlink>
    </w:p>
    <w:p w14:paraId="3248FB3E" w14:textId="18A284EA" w:rsidR="00381058" w:rsidRPr="00252661" w:rsidRDefault="00F94406" w:rsidP="00FC5C9E">
      <w:pPr>
        <w:pStyle w:val="Heading4"/>
        <w:rPr>
          <w:rFonts w:asciiTheme="minorHAnsi" w:hAnsiTheme="minorHAnsi" w:cstheme="minorHAnsi"/>
        </w:rPr>
      </w:pPr>
      <w:r w:rsidRPr="00252661">
        <w:rPr>
          <w:rFonts w:asciiTheme="minorHAnsi" w:hAnsiTheme="minorHAnsi" w:cstheme="minorHAnsi"/>
        </w:rPr>
        <w:t>Blogs on software for equations in Moodle</w:t>
      </w:r>
    </w:p>
    <w:p w14:paraId="2F80E56F" w14:textId="77777777" w:rsidR="00624C82" w:rsidRPr="00252661" w:rsidRDefault="002D630F" w:rsidP="00624C82">
      <w:pPr>
        <w:rPr>
          <w:rFonts w:eastAsia="Times New Roman" w:cstheme="minorHAnsi"/>
        </w:rPr>
      </w:pPr>
      <w:hyperlink r:id="rId79" w:history="1">
        <w:r w:rsidR="00624C82" w:rsidRPr="00252661">
          <w:rPr>
            <w:rFonts w:eastAsia="Times New Roman" w:cstheme="minorHAnsi"/>
            <w:color w:val="0000FF"/>
            <w:u w:val="single"/>
          </w:rPr>
          <w:t>https://blog.ucem.ac.uk/onlineeducation/posts/1567</w:t>
        </w:r>
      </w:hyperlink>
    </w:p>
    <w:p w14:paraId="127F5225" w14:textId="77777777" w:rsidR="0095483D" w:rsidRPr="00252661" w:rsidRDefault="002D630F" w:rsidP="0095483D">
      <w:pPr>
        <w:rPr>
          <w:rFonts w:eastAsia="Times New Roman" w:cstheme="minorHAnsi"/>
        </w:rPr>
      </w:pPr>
      <w:hyperlink r:id="rId80" w:history="1">
        <w:r w:rsidR="0095483D" w:rsidRPr="00252661">
          <w:rPr>
            <w:rFonts w:eastAsia="Times New Roman" w:cstheme="minorHAnsi"/>
            <w:color w:val="0000FF"/>
            <w:u w:val="single"/>
          </w:rPr>
          <w:t>https://blog.ucem.ac.uk/onlineeducation/posts/1276</w:t>
        </w:r>
      </w:hyperlink>
    </w:p>
    <w:p w14:paraId="410C3EBB" w14:textId="1F9F519C" w:rsidR="00F94406" w:rsidRPr="00252661" w:rsidRDefault="00DB20CD" w:rsidP="00FC5C9E">
      <w:pPr>
        <w:pStyle w:val="Heading4"/>
        <w:rPr>
          <w:rFonts w:asciiTheme="minorHAnsi" w:hAnsiTheme="minorHAnsi" w:cstheme="minorHAnsi"/>
        </w:rPr>
      </w:pPr>
      <w:proofErr w:type="spellStart"/>
      <w:r w:rsidRPr="00252661">
        <w:rPr>
          <w:rFonts w:asciiTheme="minorHAnsi" w:hAnsiTheme="minorHAnsi" w:cstheme="minorHAnsi"/>
        </w:rPr>
        <w:t>MathType</w:t>
      </w:r>
      <w:proofErr w:type="spellEnd"/>
    </w:p>
    <w:p w14:paraId="43310023" w14:textId="77777777" w:rsidR="005B2FDD" w:rsidRPr="00252661" w:rsidRDefault="002D630F" w:rsidP="005B2FDD">
      <w:pPr>
        <w:rPr>
          <w:rFonts w:eastAsia="Times New Roman" w:cstheme="minorHAnsi"/>
        </w:rPr>
      </w:pPr>
      <w:hyperlink r:id="rId81" w:history="1">
        <w:r w:rsidR="005B2FDD" w:rsidRPr="00252661">
          <w:rPr>
            <w:rFonts w:eastAsia="Times New Roman" w:cstheme="minorHAnsi"/>
            <w:color w:val="0000FF"/>
            <w:u w:val="single"/>
          </w:rPr>
          <w:t>https://docs.wiris.com/en/mathtype/mathtype_web/accessibility</w:t>
        </w:r>
      </w:hyperlink>
    </w:p>
    <w:p w14:paraId="3E0A9C46" w14:textId="60BB09AB" w:rsidR="00DB20CD" w:rsidRPr="00252661" w:rsidRDefault="005B2FDD" w:rsidP="00FC5C9E">
      <w:pPr>
        <w:pStyle w:val="Heading4"/>
        <w:rPr>
          <w:rFonts w:asciiTheme="minorHAnsi" w:hAnsiTheme="minorHAnsi" w:cstheme="minorHAnsi"/>
        </w:rPr>
      </w:pPr>
      <w:r w:rsidRPr="00252661">
        <w:rPr>
          <w:rFonts w:asciiTheme="minorHAnsi" w:hAnsiTheme="minorHAnsi" w:cstheme="minorHAnsi"/>
        </w:rPr>
        <w:t>Making maths accessible</w:t>
      </w:r>
    </w:p>
    <w:p w14:paraId="026EC9E7" w14:textId="4BF3B7E5" w:rsidR="005B2FDD" w:rsidRPr="00252661" w:rsidRDefault="002D630F" w:rsidP="005B2FDD">
      <w:pPr>
        <w:rPr>
          <w:rFonts w:cstheme="minorHAnsi"/>
        </w:rPr>
      </w:pPr>
      <w:hyperlink r:id="rId82" w:history="1">
        <w:r w:rsidR="001647F2" w:rsidRPr="00252661">
          <w:rPr>
            <w:rFonts w:eastAsia="Times New Roman" w:cstheme="minorHAnsi"/>
            <w:color w:val="0000FF"/>
            <w:u w:val="single"/>
          </w:rPr>
          <w:t>http://diagramcenter.org/accessible-math-tools-tips-and-training.html</w:t>
        </w:r>
      </w:hyperlink>
    </w:p>
    <w:p w14:paraId="12E74A0B" w14:textId="77777777" w:rsidR="00FA0250" w:rsidRPr="00FA0250" w:rsidRDefault="00FA0250" w:rsidP="00FA0250"/>
    <w:p w14:paraId="3133683C" w14:textId="77777777" w:rsidR="00C86E15" w:rsidRPr="00C86E15" w:rsidRDefault="00C86E15" w:rsidP="00C86E15"/>
    <w:sectPr w:rsidR="00C86E15" w:rsidRPr="00C86E15" w:rsidSect="001E77AC">
      <w:footerReference w:type="even" r:id="rId83"/>
      <w:footerReference w:type="default" r:id="rId84"/>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CD367" w14:textId="77777777" w:rsidR="002D630F" w:rsidRDefault="002D630F" w:rsidP="00534F3B">
      <w:r>
        <w:separator/>
      </w:r>
    </w:p>
  </w:endnote>
  <w:endnote w:type="continuationSeparator" w:id="0">
    <w:p w14:paraId="21ECB2E6" w14:textId="77777777" w:rsidR="002D630F" w:rsidRDefault="002D630F" w:rsidP="00534F3B">
      <w:r>
        <w:continuationSeparator/>
      </w:r>
    </w:p>
  </w:endnote>
  <w:endnote w:type="continuationNotice" w:id="1">
    <w:p w14:paraId="2E32EA4B" w14:textId="77777777" w:rsidR="002D630F" w:rsidRDefault="002D6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5494626"/>
      <w:docPartObj>
        <w:docPartGallery w:val="Page Numbers (Bottom of Page)"/>
        <w:docPartUnique/>
      </w:docPartObj>
    </w:sdtPr>
    <w:sdtEndPr>
      <w:rPr>
        <w:rStyle w:val="PageNumber"/>
      </w:rPr>
    </w:sdtEndPr>
    <w:sdtContent>
      <w:p w14:paraId="0EEC224E" w14:textId="7D3A7AB9" w:rsidR="00534F3B" w:rsidRDefault="00534F3B" w:rsidP="00731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48FC4" w14:textId="77777777" w:rsidR="00534F3B" w:rsidRDefault="00534F3B" w:rsidP="00534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7333445"/>
      <w:docPartObj>
        <w:docPartGallery w:val="Page Numbers (Bottom of Page)"/>
        <w:docPartUnique/>
      </w:docPartObj>
    </w:sdtPr>
    <w:sdtEndPr>
      <w:rPr>
        <w:rStyle w:val="PageNumber"/>
      </w:rPr>
    </w:sdtEndPr>
    <w:sdtContent>
      <w:p w14:paraId="2609FFB6" w14:textId="42C8C7F2" w:rsidR="00534F3B" w:rsidRDefault="00534F3B" w:rsidP="00731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668507" w14:textId="77777777" w:rsidR="00534F3B" w:rsidRDefault="00534F3B" w:rsidP="00534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9D48A" w14:textId="77777777" w:rsidR="002D630F" w:rsidRDefault="002D630F" w:rsidP="00534F3B">
      <w:r>
        <w:separator/>
      </w:r>
    </w:p>
  </w:footnote>
  <w:footnote w:type="continuationSeparator" w:id="0">
    <w:p w14:paraId="78517DC8" w14:textId="77777777" w:rsidR="002D630F" w:rsidRDefault="002D630F" w:rsidP="00534F3B">
      <w:r>
        <w:continuationSeparator/>
      </w:r>
    </w:p>
  </w:footnote>
  <w:footnote w:type="continuationNotice" w:id="1">
    <w:p w14:paraId="3B3D905E" w14:textId="77777777" w:rsidR="002D630F" w:rsidRDefault="002D63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4AEF"/>
    <w:multiLevelType w:val="hybridMultilevel"/>
    <w:tmpl w:val="093A4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1C1BD1"/>
    <w:multiLevelType w:val="hybridMultilevel"/>
    <w:tmpl w:val="C0B0CA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6375E"/>
    <w:multiLevelType w:val="hybridMultilevel"/>
    <w:tmpl w:val="BF90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42738"/>
    <w:multiLevelType w:val="hybridMultilevel"/>
    <w:tmpl w:val="B61E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20282"/>
    <w:multiLevelType w:val="hybridMultilevel"/>
    <w:tmpl w:val="FFFFFFFF"/>
    <w:lvl w:ilvl="0" w:tplc="DD1C07EA">
      <w:start w:val="1"/>
      <w:numFmt w:val="bullet"/>
      <w:lvlText w:val=""/>
      <w:lvlJc w:val="left"/>
      <w:pPr>
        <w:ind w:left="720" w:hanging="360"/>
      </w:pPr>
      <w:rPr>
        <w:rFonts w:ascii="Symbol" w:hAnsi="Symbol" w:hint="default"/>
      </w:rPr>
    </w:lvl>
    <w:lvl w:ilvl="1" w:tplc="1340D6D0">
      <w:start w:val="1"/>
      <w:numFmt w:val="bullet"/>
      <w:lvlText w:val="o"/>
      <w:lvlJc w:val="left"/>
      <w:pPr>
        <w:ind w:left="1440" w:hanging="360"/>
      </w:pPr>
      <w:rPr>
        <w:rFonts w:ascii="Courier New" w:hAnsi="Courier New" w:hint="default"/>
      </w:rPr>
    </w:lvl>
    <w:lvl w:ilvl="2" w:tplc="7EAE813C">
      <w:start w:val="1"/>
      <w:numFmt w:val="bullet"/>
      <w:lvlText w:val=""/>
      <w:lvlJc w:val="left"/>
      <w:pPr>
        <w:ind w:left="2160" w:hanging="360"/>
      </w:pPr>
      <w:rPr>
        <w:rFonts w:ascii="Wingdings" w:hAnsi="Wingdings" w:hint="default"/>
      </w:rPr>
    </w:lvl>
    <w:lvl w:ilvl="3" w:tplc="5D42042C">
      <w:start w:val="1"/>
      <w:numFmt w:val="bullet"/>
      <w:lvlText w:val=""/>
      <w:lvlJc w:val="left"/>
      <w:pPr>
        <w:ind w:left="2880" w:hanging="360"/>
      </w:pPr>
      <w:rPr>
        <w:rFonts w:ascii="Symbol" w:hAnsi="Symbol" w:hint="default"/>
      </w:rPr>
    </w:lvl>
    <w:lvl w:ilvl="4" w:tplc="71460C1C">
      <w:start w:val="1"/>
      <w:numFmt w:val="bullet"/>
      <w:lvlText w:val="o"/>
      <w:lvlJc w:val="left"/>
      <w:pPr>
        <w:ind w:left="3600" w:hanging="360"/>
      </w:pPr>
      <w:rPr>
        <w:rFonts w:ascii="Courier New" w:hAnsi="Courier New" w:hint="default"/>
      </w:rPr>
    </w:lvl>
    <w:lvl w:ilvl="5" w:tplc="D97042DC">
      <w:start w:val="1"/>
      <w:numFmt w:val="bullet"/>
      <w:lvlText w:val=""/>
      <w:lvlJc w:val="left"/>
      <w:pPr>
        <w:ind w:left="4320" w:hanging="360"/>
      </w:pPr>
      <w:rPr>
        <w:rFonts w:ascii="Wingdings" w:hAnsi="Wingdings" w:hint="default"/>
      </w:rPr>
    </w:lvl>
    <w:lvl w:ilvl="6" w:tplc="7FB47BEA">
      <w:start w:val="1"/>
      <w:numFmt w:val="bullet"/>
      <w:lvlText w:val=""/>
      <w:lvlJc w:val="left"/>
      <w:pPr>
        <w:ind w:left="5040" w:hanging="360"/>
      </w:pPr>
      <w:rPr>
        <w:rFonts w:ascii="Symbol" w:hAnsi="Symbol" w:hint="default"/>
      </w:rPr>
    </w:lvl>
    <w:lvl w:ilvl="7" w:tplc="5C9092EC">
      <w:start w:val="1"/>
      <w:numFmt w:val="bullet"/>
      <w:lvlText w:val="o"/>
      <w:lvlJc w:val="left"/>
      <w:pPr>
        <w:ind w:left="5760" w:hanging="360"/>
      </w:pPr>
      <w:rPr>
        <w:rFonts w:ascii="Courier New" w:hAnsi="Courier New" w:hint="default"/>
      </w:rPr>
    </w:lvl>
    <w:lvl w:ilvl="8" w:tplc="F0A0B5C0">
      <w:start w:val="1"/>
      <w:numFmt w:val="bullet"/>
      <w:lvlText w:val=""/>
      <w:lvlJc w:val="left"/>
      <w:pPr>
        <w:ind w:left="6480" w:hanging="360"/>
      </w:pPr>
      <w:rPr>
        <w:rFonts w:ascii="Wingdings" w:hAnsi="Wingdings" w:hint="default"/>
      </w:rPr>
    </w:lvl>
  </w:abstractNum>
  <w:abstractNum w:abstractNumId="5" w15:restartNumberingAfterBreak="0">
    <w:nsid w:val="1AE91804"/>
    <w:multiLevelType w:val="hybridMultilevel"/>
    <w:tmpl w:val="0DCE1DB6"/>
    <w:lvl w:ilvl="0" w:tplc="386269B6">
      <w:start w:val="1"/>
      <w:numFmt w:val="bullet"/>
      <w:lvlText w:val=""/>
      <w:lvlJc w:val="left"/>
      <w:pPr>
        <w:ind w:left="720" w:hanging="360"/>
      </w:pPr>
      <w:rPr>
        <w:rFonts w:ascii="Symbol" w:hAnsi="Symbol" w:hint="default"/>
      </w:rPr>
    </w:lvl>
    <w:lvl w:ilvl="1" w:tplc="EA706ECE">
      <w:start w:val="1"/>
      <w:numFmt w:val="bullet"/>
      <w:lvlText w:val="o"/>
      <w:lvlJc w:val="left"/>
      <w:pPr>
        <w:ind w:left="1440" w:hanging="360"/>
      </w:pPr>
      <w:rPr>
        <w:rFonts w:ascii="Courier New" w:hAnsi="Courier New" w:hint="default"/>
      </w:rPr>
    </w:lvl>
    <w:lvl w:ilvl="2" w:tplc="4350BA68">
      <w:start w:val="1"/>
      <w:numFmt w:val="bullet"/>
      <w:lvlText w:val=""/>
      <w:lvlJc w:val="left"/>
      <w:pPr>
        <w:ind w:left="2160" w:hanging="360"/>
      </w:pPr>
      <w:rPr>
        <w:rFonts w:ascii="Wingdings" w:hAnsi="Wingdings" w:hint="default"/>
      </w:rPr>
    </w:lvl>
    <w:lvl w:ilvl="3" w:tplc="AA3E7C14">
      <w:start w:val="1"/>
      <w:numFmt w:val="bullet"/>
      <w:lvlText w:val=""/>
      <w:lvlJc w:val="left"/>
      <w:pPr>
        <w:ind w:left="2880" w:hanging="360"/>
      </w:pPr>
      <w:rPr>
        <w:rFonts w:ascii="Symbol" w:hAnsi="Symbol" w:hint="default"/>
      </w:rPr>
    </w:lvl>
    <w:lvl w:ilvl="4" w:tplc="B00061E6">
      <w:start w:val="1"/>
      <w:numFmt w:val="bullet"/>
      <w:lvlText w:val="o"/>
      <w:lvlJc w:val="left"/>
      <w:pPr>
        <w:ind w:left="3600" w:hanging="360"/>
      </w:pPr>
      <w:rPr>
        <w:rFonts w:ascii="Courier New" w:hAnsi="Courier New" w:hint="default"/>
      </w:rPr>
    </w:lvl>
    <w:lvl w:ilvl="5" w:tplc="468E4416">
      <w:start w:val="1"/>
      <w:numFmt w:val="bullet"/>
      <w:lvlText w:val=""/>
      <w:lvlJc w:val="left"/>
      <w:pPr>
        <w:ind w:left="4320" w:hanging="360"/>
      </w:pPr>
      <w:rPr>
        <w:rFonts w:ascii="Wingdings" w:hAnsi="Wingdings" w:hint="default"/>
      </w:rPr>
    </w:lvl>
    <w:lvl w:ilvl="6" w:tplc="9552EA6E">
      <w:start w:val="1"/>
      <w:numFmt w:val="bullet"/>
      <w:lvlText w:val=""/>
      <w:lvlJc w:val="left"/>
      <w:pPr>
        <w:ind w:left="5040" w:hanging="360"/>
      </w:pPr>
      <w:rPr>
        <w:rFonts w:ascii="Symbol" w:hAnsi="Symbol" w:hint="default"/>
      </w:rPr>
    </w:lvl>
    <w:lvl w:ilvl="7" w:tplc="04BC19D8">
      <w:start w:val="1"/>
      <w:numFmt w:val="bullet"/>
      <w:lvlText w:val="o"/>
      <w:lvlJc w:val="left"/>
      <w:pPr>
        <w:ind w:left="5760" w:hanging="360"/>
      </w:pPr>
      <w:rPr>
        <w:rFonts w:ascii="Courier New" w:hAnsi="Courier New" w:hint="default"/>
      </w:rPr>
    </w:lvl>
    <w:lvl w:ilvl="8" w:tplc="CD7CCD42">
      <w:start w:val="1"/>
      <w:numFmt w:val="bullet"/>
      <w:lvlText w:val=""/>
      <w:lvlJc w:val="left"/>
      <w:pPr>
        <w:ind w:left="6480" w:hanging="360"/>
      </w:pPr>
      <w:rPr>
        <w:rFonts w:ascii="Wingdings" w:hAnsi="Wingdings" w:hint="default"/>
      </w:rPr>
    </w:lvl>
  </w:abstractNum>
  <w:abstractNum w:abstractNumId="6" w15:restartNumberingAfterBreak="0">
    <w:nsid w:val="1D086469"/>
    <w:multiLevelType w:val="hybridMultilevel"/>
    <w:tmpl w:val="BF30380C"/>
    <w:lvl w:ilvl="0" w:tplc="4A0AD334">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A2D7A"/>
    <w:multiLevelType w:val="hybridMultilevel"/>
    <w:tmpl w:val="A38A8BF0"/>
    <w:lvl w:ilvl="0" w:tplc="4A0AD33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41045"/>
    <w:multiLevelType w:val="hybridMultilevel"/>
    <w:tmpl w:val="DFF8D650"/>
    <w:lvl w:ilvl="0" w:tplc="A8065BD8">
      <w:start w:val="1"/>
      <w:numFmt w:val="bullet"/>
      <w:lvlText w:val=""/>
      <w:lvlJc w:val="left"/>
      <w:pPr>
        <w:ind w:left="720" w:hanging="360"/>
      </w:pPr>
      <w:rPr>
        <w:rFonts w:ascii="Symbol" w:hAnsi="Symbol" w:hint="default"/>
        <w:sz w:val="20"/>
      </w:rPr>
    </w:lvl>
    <w:lvl w:ilvl="1" w:tplc="D68AF3BE">
      <w:start w:val="1"/>
      <w:numFmt w:val="bullet"/>
      <w:lvlText w:val="o"/>
      <w:lvlJc w:val="left"/>
      <w:pPr>
        <w:tabs>
          <w:tab w:val="num" w:pos="1440"/>
        </w:tabs>
        <w:ind w:left="1440" w:hanging="360"/>
      </w:pPr>
      <w:rPr>
        <w:rFonts w:ascii="Courier New" w:hAnsi="Courier New" w:hint="default"/>
        <w:sz w:val="20"/>
      </w:rPr>
    </w:lvl>
    <w:lvl w:ilvl="2" w:tplc="6070080A" w:tentative="1">
      <w:start w:val="1"/>
      <w:numFmt w:val="bullet"/>
      <w:lvlText w:val=""/>
      <w:lvlJc w:val="left"/>
      <w:pPr>
        <w:tabs>
          <w:tab w:val="num" w:pos="2160"/>
        </w:tabs>
        <w:ind w:left="2160" w:hanging="360"/>
      </w:pPr>
      <w:rPr>
        <w:rFonts w:ascii="Wingdings" w:hAnsi="Wingdings" w:hint="default"/>
        <w:sz w:val="20"/>
      </w:rPr>
    </w:lvl>
    <w:lvl w:ilvl="3" w:tplc="DE3E6C28" w:tentative="1">
      <w:start w:val="1"/>
      <w:numFmt w:val="bullet"/>
      <w:lvlText w:val=""/>
      <w:lvlJc w:val="left"/>
      <w:pPr>
        <w:tabs>
          <w:tab w:val="num" w:pos="2880"/>
        </w:tabs>
        <w:ind w:left="2880" w:hanging="360"/>
      </w:pPr>
      <w:rPr>
        <w:rFonts w:ascii="Wingdings" w:hAnsi="Wingdings" w:hint="default"/>
        <w:sz w:val="20"/>
      </w:rPr>
    </w:lvl>
    <w:lvl w:ilvl="4" w:tplc="C75801F2" w:tentative="1">
      <w:start w:val="1"/>
      <w:numFmt w:val="bullet"/>
      <w:lvlText w:val=""/>
      <w:lvlJc w:val="left"/>
      <w:pPr>
        <w:tabs>
          <w:tab w:val="num" w:pos="3600"/>
        </w:tabs>
        <w:ind w:left="3600" w:hanging="360"/>
      </w:pPr>
      <w:rPr>
        <w:rFonts w:ascii="Wingdings" w:hAnsi="Wingdings" w:hint="default"/>
        <w:sz w:val="20"/>
      </w:rPr>
    </w:lvl>
    <w:lvl w:ilvl="5" w:tplc="E800F902" w:tentative="1">
      <w:start w:val="1"/>
      <w:numFmt w:val="bullet"/>
      <w:lvlText w:val=""/>
      <w:lvlJc w:val="left"/>
      <w:pPr>
        <w:tabs>
          <w:tab w:val="num" w:pos="4320"/>
        </w:tabs>
        <w:ind w:left="4320" w:hanging="360"/>
      </w:pPr>
      <w:rPr>
        <w:rFonts w:ascii="Wingdings" w:hAnsi="Wingdings" w:hint="default"/>
        <w:sz w:val="20"/>
      </w:rPr>
    </w:lvl>
    <w:lvl w:ilvl="6" w:tplc="6D84F906" w:tentative="1">
      <w:start w:val="1"/>
      <w:numFmt w:val="bullet"/>
      <w:lvlText w:val=""/>
      <w:lvlJc w:val="left"/>
      <w:pPr>
        <w:tabs>
          <w:tab w:val="num" w:pos="5040"/>
        </w:tabs>
        <w:ind w:left="5040" w:hanging="360"/>
      </w:pPr>
      <w:rPr>
        <w:rFonts w:ascii="Wingdings" w:hAnsi="Wingdings" w:hint="default"/>
        <w:sz w:val="20"/>
      </w:rPr>
    </w:lvl>
    <w:lvl w:ilvl="7" w:tplc="0590E954" w:tentative="1">
      <w:start w:val="1"/>
      <w:numFmt w:val="bullet"/>
      <w:lvlText w:val=""/>
      <w:lvlJc w:val="left"/>
      <w:pPr>
        <w:tabs>
          <w:tab w:val="num" w:pos="5760"/>
        </w:tabs>
        <w:ind w:left="5760" w:hanging="360"/>
      </w:pPr>
      <w:rPr>
        <w:rFonts w:ascii="Wingdings" w:hAnsi="Wingdings" w:hint="default"/>
        <w:sz w:val="20"/>
      </w:rPr>
    </w:lvl>
    <w:lvl w:ilvl="8" w:tplc="F9805C6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6489F"/>
    <w:multiLevelType w:val="hybridMultilevel"/>
    <w:tmpl w:val="857EA2EE"/>
    <w:lvl w:ilvl="0" w:tplc="994215A6">
      <w:numFmt w:val="bullet"/>
      <w:lvlText w:val="-"/>
      <w:lvlJc w:val="left"/>
      <w:pPr>
        <w:ind w:left="644" w:hanging="360"/>
      </w:pPr>
      <w:rPr>
        <w:rFonts w:ascii="Calibri" w:hAnsi="Calibri" w:hint="default"/>
        <w:color w:val="000000" w:themeColor="text1"/>
      </w:rPr>
    </w:lvl>
    <w:lvl w:ilvl="1" w:tplc="E230D6CE">
      <w:start w:val="1"/>
      <w:numFmt w:val="bullet"/>
      <w:lvlText w:val="o"/>
      <w:lvlJc w:val="left"/>
      <w:pPr>
        <w:ind w:left="1440" w:hanging="360"/>
      </w:pPr>
      <w:rPr>
        <w:rFonts w:ascii="Courier New" w:hAnsi="Courier New" w:hint="default"/>
      </w:rPr>
    </w:lvl>
    <w:lvl w:ilvl="2" w:tplc="307A24F6">
      <w:start w:val="1"/>
      <w:numFmt w:val="bullet"/>
      <w:lvlText w:val=""/>
      <w:lvlJc w:val="left"/>
      <w:pPr>
        <w:ind w:left="2160" w:hanging="360"/>
      </w:pPr>
      <w:rPr>
        <w:rFonts w:ascii="Wingdings" w:hAnsi="Wingdings" w:hint="default"/>
      </w:rPr>
    </w:lvl>
    <w:lvl w:ilvl="3" w:tplc="3E0CBCBE">
      <w:start w:val="1"/>
      <w:numFmt w:val="bullet"/>
      <w:lvlText w:val=""/>
      <w:lvlJc w:val="left"/>
      <w:pPr>
        <w:ind w:left="2880" w:hanging="360"/>
      </w:pPr>
      <w:rPr>
        <w:rFonts w:ascii="Symbol" w:hAnsi="Symbol" w:hint="default"/>
      </w:rPr>
    </w:lvl>
    <w:lvl w:ilvl="4" w:tplc="7C6818A0">
      <w:start w:val="1"/>
      <w:numFmt w:val="bullet"/>
      <w:lvlText w:val="o"/>
      <w:lvlJc w:val="left"/>
      <w:pPr>
        <w:ind w:left="3600" w:hanging="360"/>
      </w:pPr>
      <w:rPr>
        <w:rFonts w:ascii="Courier New" w:hAnsi="Courier New" w:hint="default"/>
      </w:rPr>
    </w:lvl>
    <w:lvl w:ilvl="5" w:tplc="0F6C0ACE">
      <w:start w:val="1"/>
      <w:numFmt w:val="bullet"/>
      <w:lvlText w:val=""/>
      <w:lvlJc w:val="left"/>
      <w:pPr>
        <w:ind w:left="4320" w:hanging="360"/>
      </w:pPr>
      <w:rPr>
        <w:rFonts w:ascii="Wingdings" w:hAnsi="Wingdings" w:hint="default"/>
      </w:rPr>
    </w:lvl>
    <w:lvl w:ilvl="6" w:tplc="06428D06">
      <w:start w:val="1"/>
      <w:numFmt w:val="bullet"/>
      <w:lvlText w:val=""/>
      <w:lvlJc w:val="left"/>
      <w:pPr>
        <w:ind w:left="5040" w:hanging="360"/>
      </w:pPr>
      <w:rPr>
        <w:rFonts w:ascii="Symbol" w:hAnsi="Symbol" w:hint="default"/>
      </w:rPr>
    </w:lvl>
    <w:lvl w:ilvl="7" w:tplc="87A2ED52">
      <w:start w:val="1"/>
      <w:numFmt w:val="bullet"/>
      <w:lvlText w:val="o"/>
      <w:lvlJc w:val="left"/>
      <w:pPr>
        <w:ind w:left="5760" w:hanging="360"/>
      </w:pPr>
      <w:rPr>
        <w:rFonts w:ascii="Courier New" w:hAnsi="Courier New" w:hint="default"/>
      </w:rPr>
    </w:lvl>
    <w:lvl w:ilvl="8" w:tplc="1FB8522E">
      <w:start w:val="1"/>
      <w:numFmt w:val="bullet"/>
      <w:lvlText w:val=""/>
      <w:lvlJc w:val="left"/>
      <w:pPr>
        <w:ind w:left="6480" w:hanging="360"/>
      </w:pPr>
      <w:rPr>
        <w:rFonts w:ascii="Wingdings" w:hAnsi="Wingdings" w:hint="default"/>
      </w:rPr>
    </w:lvl>
  </w:abstractNum>
  <w:abstractNum w:abstractNumId="10" w15:restartNumberingAfterBreak="0">
    <w:nsid w:val="356C3BAA"/>
    <w:multiLevelType w:val="hybridMultilevel"/>
    <w:tmpl w:val="6218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513F2"/>
    <w:multiLevelType w:val="hybridMultilevel"/>
    <w:tmpl w:val="A7DE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07487"/>
    <w:multiLevelType w:val="hybridMultilevel"/>
    <w:tmpl w:val="826027B8"/>
    <w:lvl w:ilvl="0" w:tplc="4A0AD33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D281D"/>
    <w:multiLevelType w:val="hybridMultilevel"/>
    <w:tmpl w:val="4556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33CDB"/>
    <w:multiLevelType w:val="hybridMultilevel"/>
    <w:tmpl w:val="9E4E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F7A49"/>
    <w:multiLevelType w:val="hybridMultilevel"/>
    <w:tmpl w:val="3768FB30"/>
    <w:lvl w:ilvl="0" w:tplc="F6CE055C">
      <w:start w:val="1"/>
      <w:numFmt w:val="bullet"/>
      <w:lvlText w:val=""/>
      <w:lvlJc w:val="left"/>
      <w:pPr>
        <w:ind w:left="720" w:hanging="360"/>
      </w:pPr>
      <w:rPr>
        <w:rFonts w:ascii="Symbol" w:hAnsi="Symbol" w:hint="default"/>
      </w:rPr>
    </w:lvl>
    <w:lvl w:ilvl="1" w:tplc="E230D6CE">
      <w:start w:val="1"/>
      <w:numFmt w:val="bullet"/>
      <w:lvlText w:val="o"/>
      <w:lvlJc w:val="left"/>
      <w:pPr>
        <w:ind w:left="1440" w:hanging="360"/>
      </w:pPr>
      <w:rPr>
        <w:rFonts w:ascii="Courier New" w:hAnsi="Courier New" w:hint="default"/>
      </w:rPr>
    </w:lvl>
    <w:lvl w:ilvl="2" w:tplc="307A24F6">
      <w:start w:val="1"/>
      <w:numFmt w:val="bullet"/>
      <w:lvlText w:val=""/>
      <w:lvlJc w:val="left"/>
      <w:pPr>
        <w:ind w:left="2160" w:hanging="360"/>
      </w:pPr>
      <w:rPr>
        <w:rFonts w:ascii="Wingdings" w:hAnsi="Wingdings" w:hint="default"/>
      </w:rPr>
    </w:lvl>
    <w:lvl w:ilvl="3" w:tplc="3E0CBCBE">
      <w:start w:val="1"/>
      <w:numFmt w:val="bullet"/>
      <w:lvlText w:val=""/>
      <w:lvlJc w:val="left"/>
      <w:pPr>
        <w:ind w:left="2880" w:hanging="360"/>
      </w:pPr>
      <w:rPr>
        <w:rFonts w:ascii="Symbol" w:hAnsi="Symbol" w:hint="default"/>
      </w:rPr>
    </w:lvl>
    <w:lvl w:ilvl="4" w:tplc="7C6818A0">
      <w:start w:val="1"/>
      <w:numFmt w:val="bullet"/>
      <w:lvlText w:val="o"/>
      <w:lvlJc w:val="left"/>
      <w:pPr>
        <w:ind w:left="3600" w:hanging="360"/>
      </w:pPr>
      <w:rPr>
        <w:rFonts w:ascii="Courier New" w:hAnsi="Courier New" w:hint="default"/>
      </w:rPr>
    </w:lvl>
    <w:lvl w:ilvl="5" w:tplc="0F6C0ACE">
      <w:start w:val="1"/>
      <w:numFmt w:val="bullet"/>
      <w:lvlText w:val=""/>
      <w:lvlJc w:val="left"/>
      <w:pPr>
        <w:ind w:left="4320" w:hanging="360"/>
      </w:pPr>
      <w:rPr>
        <w:rFonts w:ascii="Wingdings" w:hAnsi="Wingdings" w:hint="default"/>
      </w:rPr>
    </w:lvl>
    <w:lvl w:ilvl="6" w:tplc="06428D06">
      <w:start w:val="1"/>
      <w:numFmt w:val="bullet"/>
      <w:lvlText w:val=""/>
      <w:lvlJc w:val="left"/>
      <w:pPr>
        <w:ind w:left="5040" w:hanging="360"/>
      </w:pPr>
      <w:rPr>
        <w:rFonts w:ascii="Symbol" w:hAnsi="Symbol" w:hint="default"/>
      </w:rPr>
    </w:lvl>
    <w:lvl w:ilvl="7" w:tplc="87A2ED52">
      <w:start w:val="1"/>
      <w:numFmt w:val="bullet"/>
      <w:lvlText w:val="o"/>
      <w:lvlJc w:val="left"/>
      <w:pPr>
        <w:ind w:left="5760" w:hanging="360"/>
      </w:pPr>
      <w:rPr>
        <w:rFonts w:ascii="Courier New" w:hAnsi="Courier New" w:hint="default"/>
      </w:rPr>
    </w:lvl>
    <w:lvl w:ilvl="8" w:tplc="1FB8522E">
      <w:start w:val="1"/>
      <w:numFmt w:val="bullet"/>
      <w:lvlText w:val=""/>
      <w:lvlJc w:val="left"/>
      <w:pPr>
        <w:ind w:left="6480" w:hanging="360"/>
      </w:pPr>
      <w:rPr>
        <w:rFonts w:ascii="Wingdings" w:hAnsi="Wingdings" w:hint="default"/>
      </w:rPr>
    </w:lvl>
  </w:abstractNum>
  <w:abstractNum w:abstractNumId="16" w15:restartNumberingAfterBreak="0">
    <w:nsid w:val="4D0E61EE"/>
    <w:multiLevelType w:val="hybridMultilevel"/>
    <w:tmpl w:val="2166CB44"/>
    <w:lvl w:ilvl="0" w:tplc="994215A6">
      <w:numFmt w:val="bullet"/>
      <w:lvlText w:val="-"/>
      <w:lvlJc w:val="left"/>
      <w:pPr>
        <w:ind w:left="644" w:hanging="360"/>
      </w:pPr>
      <w:rPr>
        <w:rFonts w:ascii="Calibri" w:hAnsi="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D6F73"/>
    <w:multiLevelType w:val="hybridMultilevel"/>
    <w:tmpl w:val="970A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4B790E"/>
    <w:multiLevelType w:val="hybridMultilevel"/>
    <w:tmpl w:val="883CC8A2"/>
    <w:lvl w:ilvl="0" w:tplc="0B7610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E43CE"/>
    <w:multiLevelType w:val="hybridMultilevel"/>
    <w:tmpl w:val="E05A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A1FD0"/>
    <w:multiLevelType w:val="hybridMultilevel"/>
    <w:tmpl w:val="70E8E53A"/>
    <w:lvl w:ilvl="0" w:tplc="4A0AD33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54510"/>
    <w:multiLevelType w:val="hybridMultilevel"/>
    <w:tmpl w:val="9524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23F3A"/>
    <w:multiLevelType w:val="hybridMultilevel"/>
    <w:tmpl w:val="C31ECAFC"/>
    <w:lvl w:ilvl="0" w:tplc="4A0AD334">
      <w:numFmt w:val="bullet"/>
      <w:lvlText w:val="-"/>
      <w:lvlJc w:val="left"/>
      <w:pPr>
        <w:ind w:left="108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7137C"/>
    <w:multiLevelType w:val="hybridMultilevel"/>
    <w:tmpl w:val="3CE453E6"/>
    <w:lvl w:ilvl="0" w:tplc="8FA2B360">
      <w:start w:val="1"/>
      <w:numFmt w:val="bullet"/>
      <w:lvlText w:val=""/>
      <w:lvlJc w:val="left"/>
      <w:pPr>
        <w:tabs>
          <w:tab w:val="num" w:pos="720"/>
        </w:tabs>
        <w:ind w:left="720" w:hanging="360"/>
      </w:pPr>
      <w:rPr>
        <w:rFonts w:ascii="Symbol" w:hAnsi="Symbol" w:hint="default"/>
        <w:sz w:val="20"/>
      </w:rPr>
    </w:lvl>
    <w:lvl w:ilvl="1" w:tplc="DB3E9146">
      <w:start w:val="1"/>
      <w:numFmt w:val="bullet"/>
      <w:lvlText w:val="o"/>
      <w:lvlJc w:val="left"/>
      <w:pPr>
        <w:tabs>
          <w:tab w:val="num" w:pos="1440"/>
        </w:tabs>
        <w:ind w:left="1440" w:hanging="360"/>
      </w:pPr>
      <w:rPr>
        <w:rFonts w:ascii="Courier New" w:hAnsi="Courier New" w:hint="default"/>
        <w:sz w:val="20"/>
      </w:rPr>
    </w:lvl>
    <w:lvl w:ilvl="2" w:tplc="93FEFEEE" w:tentative="1">
      <w:start w:val="1"/>
      <w:numFmt w:val="bullet"/>
      <w:lvlText w:val=""/>
      <w:lvlJc w:val="left"/>
      <w:pPr>
        <w:tabs>
          <w:tab w:val="num" w:pos="2160"/>
        </w:tabs>
        <w:ind w:left="2160" w:hanging="360"/>
      </w:pPr>
      <w:rPr>
        <w:rFonts w:ascii="Wingdings" w:hAnsi="Wingdings" w:hint="default"/>
        <w:sz w:val="20"/>
      </w:rPr>
    </w:lvl>
    <w:lvl w:ilvl="3" w:tplc="A4EA1324" w:tentative="1">
      <w:start w:val="1"/>
      <w:numFmt w:val="bullet"/>
      <w:lvlText w:val=""/>
      <w:lvlJc w:val="left"/>
      <w:pPr>
        <w:tabs>
          <w:tab w:val="num" w:pos="2880"/>
        </w:tabs>
        <w:ind w:left="2880" w:hanging="360"/>
      </w:pPr>
      <w:rPr>
        <w:rFonts w:ascii="Wingdings" w:hAnsi="Wingdings" w:hint="default"/>
        <w:sz w:val="20"/>
      </w:rPr>
    </w:lvl>
    <w:lvl w:ilvl="4" w:tplc="AEB4B3F4" w:tentative="1">
      <w:start w:val="1"/>
      <w:numFmt w:val="bullet"/>
      <w:lvlText w:val=""/>
      <w:lvlJc w:val="left"/>
      <w:pPr>
        <w:tabs>
          <w:tab w:val="num" w:pos="3600"/>
        </w:tabs>
        <w:ind w:left="3600" w:hanging="360"/>
      </w:pPr>
      <w:rPr>
        <w:rFonts w:ascii="Wingdings" w:hAnsi="Wingdings" w:hint="default"/>
        <w:sz w:val="20"/>
      </w:rPr>
    </w:lvl>
    <w:lvl w:ilvl="5" w:tplc="2F9822C8" w:tentative="1">
      <w:start w:val="1"/>
      <w:numFmt w:val="bullet"/>
      <w:lvlText w:val=""/>
      <w:lvlJc w:val="left"/>
      <w:pPr>
        <w:tabs>
          <w:tab w:val="num" w:pos="4320"/>
        </w:tabs>
        <w:ind w:left="4320" w:hanging="360"/>
      </w:pPr>
      <w:rPr>
        <w:rFonts w:ascii="Wingdings" w:hAnsi="Wingdings" w:hint="default"/>
        <w:sz w:val="20"/>
      </w:rPr>
    </w:lvl>
    <w:lvl w:ilvl="6" w:tplc="C0D8CD54" w:tentative="1">
      <w:start w:val="1"/>
      <w:numFmt w:val="bullet"/>
      <w:lvlText w:val=""/>
      <w:lvlJc w:val="left"/>
      <w:pPr>
        <w:tabs>
          <w:tab w:val="num" w:pos="5040"/>
        </w:tabs>
        <w:ind w:left="5040" w:hanging="360"/>
      </w:pPr>
      <w:rPr>
        <w:rFonts w:ascii="Wingdings" w:hAnsi="Wingdings" w:hint="default"/>
        <w:sz w:val="20"/>
      </w:rPr>
    </w:lvl>
    <w:lvl w:ilvl="7" w:tplc="AD40F894" w:tentative="1">
      <w:start w:val="1"/>
      <w:numFmt w:val="bullet"/>
      <w:lvlText w:val=""/>
      <w:lvlJc w:val="left"/>
      <w:pPr>
        <w:tabs>
          <w:tab w:val="num" w:pos="5760"/>
        </w:tabs>
        <w:ind w:left="5760" w:hanging="360"/>
      </w:pPr>
      <w:rPr>
        <w:rFonts w:ascii="Wingdings" w:hAnsi="Wingdings" w:hint="default"/>
        <w:sz w:val="20"/>
      </w:rPr>
    </w:lvl>
    <w:lvl w:ilvl="8" w:tplc="F38E16C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1267F"/>
    <w:multiLevelType w:val="hybridMultilevel"/>
    <w:tmpl w:val="192065E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76B3C"/>
    <w:multiLevelType w:val="hybridMultilevel"/>
    <w:tmpl w:val="66D8C2A0"/>
    <w:lvl w:ilvl="0" w:tplc="4A0AD33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6CA13FF"/>
    <w:multiLevelType w:val="hybridMultilevel"/>
    <w:tmpl w:val="8690AF48"/>
    <w:lvl w:ilvl="0" w:tplc="D4CACA2A">
      <w:start w:val="1"/>
      <w:numFmt w:val="decimal"/>
      <w:lvlText w:val="%1."/>
      <w:lvlJc w:val="left"/>
      <w:pPr>
        <w:ind w:left="720" w:hanging="360"/>
      </w:pPr>
    </w:lvl>
    <w:lvl w:ilvl="1" w:tplc="4F76C932">
      <w:start w:val="1"/>
      <w:numFmt w:val="lowerLetter"/>
      <w:lvlText w:val="%2."/>
      <w:lvlJc w:val="left"/>
      <w:pPr>
        <w:ind w:left="1440" w:hanging="360"/>
      </w:pPr>
    </w:lvl>
    <w:lvl w:ilvl="2" w:tplc="4210E59E">
      <w:start w:val="1"/>
      <w:numFmt w:val="lowerRoman"/>
      <w:lvlText w:val="%3."/>
      <w:lvlJc w:val="right"/>
      <w:pPr>
        <w:ind w:left="2160" w:hanging="180"/>
      </w:pPr>
    </w:lvl>
    <w:lvl w:ilvl="3" w:tplc="75B042F2">
      <w:start w:val="1"/>
      <w:numFmt w:val="decimal"/>
      <w:lvlText w:val="%4."/>
      <w:lvlJc w:val="left"/>
      <w:pPr>
        <w:ind w:left="2880" w:hanging="360"/>
      </w:pPr>
    </w:lvl>
    <w:lvl w:ilvl="4" w:tplc="A3741846">
      <w:start w:val="1"/>
      <w:numFmt w:val="lowerLetter"/>
      <w:lvlText w:val="%5."/>
      <w:lvlJc w:val="left"/>
      <w:pPr>
        <w:ind w:left="3600" w:hanging="360"/>
      </w:pPr>
    </w:lvl>
    <w:lvl w:ilvl="5" w:tplc="ACD84D20">
      <w:start w:val="1"/>
      <w:numFmt w:val="lowerRoman"/>
      <w:lvlText w:val="%6."/>
      <w:lvlJc w:val="right"/>
      <w:pPr>
        <w:ind w:left="4320" w:hanging="180"/>
      </w:pPr>
    </w:lvl>
    <w:lvl w:ilvl="6" w:tplc="38768C52">
      <w:start w:val="1"/>
      <w:numFmt w:val="decimal"/>
      <w:lvlText w:val="%7."/>
      <w:lvlJc w:val="left"/>
      <w:pPr>
        <w:ind w:left="5040" w:hanging="360"/>
      </w:pPr>
    </w:lvl>
    <w:lvl w:ilvl="7" w:tplc="8CD0A386">
      <w:start w:val="1"/>
      <w:numFmt w:val="lowerLetter"/>
      <w:lvlText w:val="%8."/>
      <w:lvlJc w:val="left"/>
      <w:pPr>
        <w:ind w:left="5760" w:hanging="360"/>
      </w:pPr>
    </w:lvl>
    <w:lvl w:ilvl="8" w:tplc="F5E84612">
      <w:start w:val="1"/>
      <w:numFmt w:val="lowerRoman"/>
      <w:lvlText w:val="%9."/>
      <w:lvlJc w:val="right"/>
      <w:pPr>
        <w:ind w:left="6480" w:hanging="180"/>
      </w:pPr>
    </w:lvl>
  </w:abstractNum>
  <w:abstractNum w:abstractNumId="27" w15:restartNumberingAfterBreak="0">
    <w:nsid w:val="675627E2"/>
    <w:multiLevelType w:val="multilevel"/>
    <w:tmpl w:val="DFF8D65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04581"/>
    <w:multiLevelType w:val="hybridMultilevel"/>
    <w:tmpl w:val="FFFFFFFF"/>
    <w:lvl w:ilvl="0" w:tplc="53F0A56A">
      <w:start w:val="1"/>
      <w:numFmt w:val="bullet"/>
      <w:lvlText w:val=""/>
      <w:lvlJc w:val="left"/>
      <w:pPr>
        <w:ind w:left="720" w:hanging="360"/>
      </w:pPr>
      <w:rPr>
        <w:rFonts w:ascii="Symbol" w:hAnsi="Symbol" w:hint="default"/>
      </w:rPr>
    </w:lvl>
    <w:lvl w:ilvl="1" w:tplc="82987338">
      <w:start w:val="1"/>
      <w:numFmt w:val="bullet"/>
      <w:lvlText w:val="o"/>
      <w:lvlJc w:val="left"/>
      <w:pPr>
        <w:ind w:left="1440" w:hanging="360"/>
      </w:pPr>
      <w:rPr>
        <w:rFonts w:ascii="Courier New" w:hAnsi="Courier New" w:hint="default"/>
      </w:rPr>
    </w:lvl>
    <w:lvl w:ilvl="2" w:tplc="C17A17D0">
      <w:start w:val="1"/>
      <w:numFmt w:val="bullet"/>
      <w:lvlText w:val=""/>
      <w:lvlJc w:val="left"/>
      <w:pPr>
        <w:ind w:left="2160" w:hanging="360"/>
      </w:pPr>
      <w:rPr>
        <w:rFonts w:ascii="Wingdings" w:hAnsi="Wingdings" w:hint="default"/>
      </w:rPr>
    </w:lvl>
    <w:lvl w:ilvl="3" w:tplc="D9D20C4A">
      <w:start w:val="1"/>
      <w:numFmt w:val="bullet"/>
      <w:lvlText w:val=""/>
      <w:lvlJc w:val="left"/>
      <w:pPr>
        <w:ind w:left="2880" w:hanging="360"/>
      </w:pPr>
      <w:rPr>
        <w:rFonts w:ascii="Symbol" w:hAnsi="Symbol" w:hint="default"/>
      </w:rPr>
    </w:lvl>
    <w:lvl w:ilvl="4" w:tplc="C544569A">
      <w:start w:val="1"/>
      <w:numFmt w:val="bullet"/>
      <w:lvlText w:val="o"/>
      <w:lvlJc w:val="left"/>
      <w:pPr>
        <w:ind w:left="3600" w:hanging="360"/>
      </w:pPr>
      <w:rPr>
        <w:rFonts w:ascii="Courier New" w:hAnsi="Courier New" w:hint="default"/>
      </w:rPr>
    </w:lvl>
    <w:lvl w:ilvl="5" w:tplc="A4FCF5F2">
      <w:start w:val="1"/>
      <w:numFmt w:val="bullet"/>
      <w:lvlText w:val=""/>
      <w:lvlJc w:val="left"/>
      <w:pPr>
        <w:ind w:left="4320" w:hanging="360"/>
      </w:pPr>
      <w:rPr>
        <w:rFonts w:ascii="Wingdings" w:hAnsi="Wingdings" w:hint="default"/>
      </w:rPr>
    </w:lvl>
    <w:lvl w:ilvl="6" w:tplc="0F128B30">
      <w:start w:val="1"/>
      <w:numFmt w:val="bullet"/>
      <w:lvlText w:val=""/>
      <w:lvlJc w:val="left"/>
      <w:pPr>
        <w:ind w:left="5040" w:hanging="360"/>
      </w:pPr>
      <w:rPr>
        <w:rFonts w:ascii="Symbol" w:hAnsi="Symbol" w:hint="default"/>
      </w:rPr>
    </w:lvl>
    <w:lvl w:ilvl="7" w:tplc="1CB840A0">
      <w:start w:val="1"/>
      <w:numFmt w:val="bullet"/>
      <w:lvlText w:val="o"/>
      <w:lvlJc w:val="left"/>
      <w:pPr>
        <w:ind w:left="5760" w:hanging="360"/>
      </w:pPr>
      <w:rPr>
        <w:rFonts w:ascii="Courier New" w:hAnsi="Courier New" w:hint="default"/>
      </w:rPr>
    </w:lvl>
    <w:lvl w:ilvl="8" w:tplc="AA5C2834">
      <w:start w:val="1"/>
      <w:numFmt w:val="bullet"/>
      <w:lvlText w:val=""/>
      <w:lvlJc w:val="left"/>
      <w:pPr>
        <w:ind w:left="6480" w:hanging="360"/>
      </w:pPr>
      <w:rPr>
        <w:rFonts w:ascii="Wingdings" w:hAnsi="Wingdings" w:hint="default"/>
      </w:rPr>
    </w:lvl>
  </w:abstractNum>
  <w:abstractNum w:abstractNumId="29" w15:restartNumberingAfterBreak="0">
    <w:nsid w:val="6DD133D1"/>
    <w:multiLevelType w:val="hybridMultilevel"/>
    <w:tmpl w:val="2E46A13C"/>
    <w:lvl w:ilvl="0" w:tplc="4A0AD33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0ED0760"/>
    <w:multiLevelType w:val="hybridMultilevel"/>
    <w:tmpl w:val="448ABE4E"/>
    <w:lvl w:ilvl="0" w:tplc="4A0AD33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E83924"/>
    <w:multiLevelType w:val="hybridMultilevel"/>
    <w:tmpl w:val="A3F0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6152E"/>
    <w:multiLevelType w:val="hybridMultilevel"/>
    <w:tmpl w:val="8D14A138"/>
    <w:lvl w:ilvl="0" w:tplc="994215A6">
      <w:numFmt w:val="bullet"/>
      <w:lvlText w:val="-"/>
      <w:lvlJc w:val="left"/>
      <w:pPr>
        <w:ind w:left="644" w:hanging="360"/>
      </w:pPr>
      <w:rPr>
        <w:rFonts w:ascii="Calibri" w:hAnsi="Calibri" w:hint="default"/>
        <w:color w:val="000000" w:themeColor="text1"/>
      </w:rPr>
    </w:lvl>
    <w:lvl w:ilvl="1" w:tplc="EA706ECE">
      <w:start w:val="1"/>
      <w:numFmt w:val="bullet"/>
      <w:lvlText w:val="o"/>
      <w:lvlJc w:val="left"/>
      <w:pPr>
        <w:ind w:left="1440" w:hanging="360"/>
      </w:pPr>
      <w:rPr>
        <w:rFonts w:ascii="Courier New" w:hAnsi="Courier New" w:hint="default"/>
      </w:rPr>
    </w:lvl>
    <w:lvl w:ilvl="2" w:tplc="4350BA68">
      <w:start w:val="1"/>
      <w:numFmt w:val="bullet"/>
      <w:lvlText w:val=""/>
      <w:lvlJc w:val="left"/>
      <w:pPr>
        <w:ind w:left="2160" w:hanging="360"/>
      </w:pPr>
      <w:rPr>
        <w:rFonts w:ascii="Wingdings" w:hAnsi="Wingdings" w:hint="default"/>
      </w:rPr>
    </w:lvl>
    <w:lvl w:ilvl="3" w:tplc="AA3E7C14">
      <w:start w:val="1"/>
      <w:numFmt w:val="bullet"/>
      <w:lvlText w:val=""/>
      <w:lvlJc w:val="left"/>
      <w:pPr>
        <w:ind w:left="2880" w:hanging="360"/>
      </w:pPr>
      <w:rPr>
        <w:rFonts w:ascii="Symbol" w:hAnsi="Symbol" w:hint="default"/>
      </w:rPr>
    </w:lvl>
    <w:lvl w:ilvl="4" w:tplc="B00061E6">
      <w:start w:val="1"/>
      <w:numFmt w:val="bullet"/>
      <w:lvlText w:val="o"/>
      <w:lvlJc w:val="left"/>
      <w:pPr>
        <w:ind w:left="3600" w:hanging="360"/>
      </w:pPr>
      <w:rPr>
        <w:rFonts w:ascii="Courier New" w:hAnsi="Courier New" w:hint="default"/>
      </w:rPr>
    </w:lvl>
    <w:lvl w:ilvl="5" w:tplc="468E4416">
      <w:start w:val="1"/>
      <w:numFmt w:val="bullet"/>
      <w:lvlText w:val=""/>
      <w:lvlJc w:val="left"/>
      <w:pPr>
        <w:ind w:left="4320" w:hanging="360"/>
      </w:pPr>
      <w:rPr>
        <w:rFonts w:ascii="Wingdings" w:hAnsi="Wingdings" w:hint="default"/>
      </w:rPr>
    </w:lvl>
    <w:lvl w:ilvl="6" w:tplc="9552EA6E">
      <w:start w:val="1"/>
      <w:numFmt w:val="bullet"/>
      <w:lvlText w:val=""/>
      <w:lvlJc w:val="left"/>
      <w:pPr>
        <w:ind w:left="5040" w:hanging="360"/>
      </w:pPr>
      <w:rPr>
        <w:rFonts w:ascii="Symbol" w:hAnsi="Symbol" w:hint="default"/>
      </w:rPr>
    </w:lvl>
    <w:lvl w:ilvl="7" w:tplc="04BC19D8">
      <w:start w:val="1"/>
      <w:numFmt w:val="bullet"/>
      <w:lvlText w:val="o"/>
      <w:lvlJc w:val="left"/>
      <w:pPr>
        <w:ind w:left="5760" w:hanging="360"/>
      </w:pPr>
      <w:rPr>
        <w:rFonts w:ascii="Courier New" w:hAnsi="Courier New" w:hint="default"/>
      </w:rPr>
    </w:lvl>
    <w:lvl w:ilvl="8" w:tplc="CD7CCD42">
      <w:start w:val="1"/>
      <w:numFmt w:val="bullet"/>
      <w:lvlText w:val=""/>
      <w:lvlJc w:val="left"/>
      <w:pPr>
        <w:ind w:left="6480" w:hanging="360"/>
      </w:pPr>
      <w:rPr>
        <w:rFonts w:ascii="Wingdings" w:hAnsi="Wingdings" w:hint="default"/>
      </w:rPr>
    </w:lvl>
  </w:abstractNum>
  <w:abstractNum w:abstractNumId="33" w15:restartNumberingAfterBreak="0">
    <w:nsid w:val="76921F89"/>
    <w:multiLevelType w:val="multilevel"/>
    <w:tmpl w:val="DFF8D65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F3C77"/>
    <w:multiLevelType w:val="hybridMultilevel"/>
    <w:tmpl w:val="E0C6B160"/>
    <w:lvl w:ilvl="0" w:tplc="CBB0D894">
      <w:start w:val="1"/>
      <w:numFmt w:val="bullet"/>
      <w:lvlText w:val=""/>
      <w:lvlJc w:val="left"/>
      <w:pPr>
        <w:tabs>
          <w:tab w:val="num" w:pos="720"/>
        </w:tabs>
        <w:ind w:left="720" w:hanging="360"/>
      </w:pPr>
      <w:rPr>
        <w:rFonts w:ascii="Symbol" w:hAnsi="Symbol" w:hint="default"/>
        <w:sz w:val="20"/>
      </w:rPr>
    </w:lvl>
    <w:lvl w:ilvl="1" w:tplc="6280682A" w:tentative="1">
      <w:start w:val="1"/>
      <w:numFmt w:val="bullet"/>
      <w:lvlText w:val="o"/>
      <w:lvlJc w:val="left"/>
      <w:pPr>
        <w:tabs>
          <w:tab w:val="num" w:pos="1440"/>
        </w:tabs>
        <w:ind w:left="1440" w:hanging="360"/>
      </w:pPr>
      <w:rPr>
        <w:rFonts w:ascii="Courier New" w:hAnsi="Courier New" w:hint="default"/>
        <w:sz w:val="20"/>
      </w:rPr>
    </w:lvl>
    <w:lvl w:ilvl="2" w:tplc="7C148084" w:tentative="1">
      <w:start w:val="1"/>
      <w:numFmt w:val="bullet"/>
      <w:lvlText w:val=""/>
      <w:lvlJc w:val="left"/>
      <w:pPr>
        <w:tabs>
          <w:tab w:val="num" w:pos="2160"/>
        </w:tabs>
        <w:ind w:left="2160" w:hanging="360"/>
      </w:pPr>
      <w:rPr>
        <w:rFonts w:ascii="Wingdings" w:hAnsi="Wingdings" w:hint="default"/>
        <w:sz w:val="20"/>
      </w:rPr>
    </w:lvl>
    <w:lvl w:ilvl="3" w:tplc="B05AF05E" w:tentative="1">
      <w:start w:val="1"/>
      <w:numFmt w:val="bullet"/>
      <w:lvlText w:val=""/>
      <w:lvlJc w:val="left"/>
      <w:pPr>
        <w:tabs>
          <w:tab w:val="num" w:pos="2880"/>
        </w:tabs>
        <w:ind w:left="2880" w:hanging="360"/>
      </w:pPr>
      <w:rPr>
        <w:rFonts w:ascii="Wingdings" w:hAnsi="Wingdings" w:hint="default"/>
        <w:sz w:val="20"/>
      </w:rPr>
    </w:lvl>
    <w:lvl w:ilvl="4" w:tplc="DED2C688" w:tentative="1">
      <w:start w:val="1"/>
      <w:numFmt w:val="bullet"/>
      <w:lvlText w:val=""/>
      <w:lvlJc w:val="left"/>
      <w:pPr>
        <w:tabs>
          <w:tab w:val="num" w:pos="3600"/>
        </w:tabs>
        <w:ind w:left="3600" w:hanging="360"/>
      </w:pPr>
      <w:rPr>
        <w:rFonts w:ascii="Wingdings" w:hAnsi="Wingdings" w:hint="default"/>
        <w:sz w:val="20"/>
      </w:rPr>
    </w:lvl>
    <w:lvl w:ilvl="5" w:tplc="E84C5C64" w:tentative="1">
      <w:start w:val="1"/>
      <w:numFmt w:val="bullet"/>
      <w:lvlText w:val=""/>
      <w:lvlJc w:val="left"/>
      <w:pPr>
        <w:tabs>
          <w:tab w:val="num" w:pos="4320"/>
        </w:tabs>
        <w:ind w:left="4320" w:hanging="360"/>
      </w:pPr>
      <w:rPr>
        <w:rFonts w:ascii="Wingdings" w:hAnsi="Wingdings" w:hint="default"/>
        <w:sz w:val="20"/>
      </w:rPr>
    </w:lvl>
    <w:lvl w:ilvl="6" w:tplc="F60E1D68" w:tentative="1">
      <w:start w:val="1"/>
      <w:numFmt w:val="bullet"/>
      <w:lvlText w:val=""/>
      <w:lvlJc w:val="left"/>
      <w:pPr>
        <w:tabs>
          <w:tab w:val="num" w:pos="5040"/>
        </w:tabs>
        <w:ind w:left="5040" w:hanging="360"/>
      </w:pPr>
      <w:rPr>
        <w:rFonts w:ascii="Wingdings" w:hAnsi="Wingdings" w:hint="default"/>
        <w:sz w:val="20"/>
      </w:rPr>
    </w:lvl>
    <w:lvl w:ilvl="7" w:tplc="6DD01F8E" w:tentative="1">
      <w:start w:val="1"/>
      <w:numFmt w:val="bullet"/>
      <w:lvlText w:val=""/>
      <w:lvlJc w:val="left"/>
      <w:pPr>
        <w:tabs>
          <w:tab w:val="num" w:pos="5760"/>
        </w:tabs>
        <w:ind w:left="5760" w:hanging="360"/>
      </w:pPr>
      <w:rPr>
        <w:rFonts w:ascii="Wingdings" w:hAnsi="Wingdings" w:hint="default"/>
        <w:sz w:val="20"/>
      </w:rPr>
    </w:lvl>
    <w:lvl w:ilvl="8" w:tplc="F1283484"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62B3D"/>
    <w:multiLevelType w:val="hybridMultilevel"/>
    <w:tmpl w:val="D9B6ADB0"/>
    <w:lvl w:ilvl="0" w:tplc="4A0AD33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5"/>
  </w:num>
  <w:num w:numId="4">
    <w:abstractNumId w:val="4"/>
  </w:num>
  <w:num w:numId="5">
    <w:abstractNumId w:val="16"/>
  </w:num>
  <w:num w:numId="6">
    <w:abstractNumId w:val="2"/>
  </w:num>
  <w:num w:numId="7">
    <w:abstractNumId w:val="19"/>
  </w:num>
  <w:num w:numId="8">
    <w:abstractNumId w:val="11"/>
  </w:num>
  <w:num w:numId="9">
    <w:abstractNumId w:val="31"/>
  </w:num>
  <w:num w:numId="10">
    <w:abstractNumId w:val="24"/>
  </w:num>
  <w:num w:numId="11">
    <w:abstractNumId w:val="10"/>
  </w:num>
  <w:num w:numId="12">
    <w:abstractNumId w:val="21"/>
  </w:num>
  <w:num w:numId="13">
    <w:abstractNumId w:val="3"/>
  </w:num>
  <w:num w:numId="14">
    <w:abstractNumId w:val="17"/>
  </w:num>
  <w:num w:numId="15">
    <w:abstractNumId w:val="1"/>
  </w:num>
  <w:num w:numId="16">
    <w:abstractNumId w:val="13"/>
  </w:num>
  <w:num w:numId="17">
    <w:abstractNumId w:val="0"/>
  </w:num>
  <w:num w:numId="18">
    <w:abstractNumId w:val="14"/>
  </w:num>
  <w:num w:numId="19">
    <w:abstractNumId w:val="23"/>
    <w:lvlOverride w:ilvl="0">
      <w:lvl w:ilvl="0" w:tplc="8FA2B360">
        <w:numFmt w:val="bullet"/>
        <w:lvlText w:val=""/>
        <w:lvlJc w:val="left"/>
        <w:pPr>
          <w:tabs>
            <w:tab w:val="num" w:pos="720"/>
          </w:tabs>
          <w:ind w:left="720" w:hanging="360"/>
        </w:pPr>
        <w:rPr>
          <w:rFonts w:ascii="Wingdings" w:hAnsi="Wingdings" w:hint="default"/>
          <w:sz w:val="20"/>
        </w:rPr>
      </w:lvl>
    </w:lvlOverride>
  </w:num>
  <w:num w:numId="20">
    <w:abstractNumId w:val="23"/>
    <w:lvlOverride w:ilvl="0">
      <w:lvl w:ilvl="0" w:tplc="8FA2B360">
        <w:numFmt w:val="bullet"/>
        <w:lvlText w:val=""/>
        <w:lvlJc w:val="left"/>
        <w:pPr>
          <w:tabs>
            <w:tab w:val="num" w:pos="720"/>
          </w:tabs>
          <w:ind w:left="720" w:hanging="360"/>
        </w:pPr>
        <w:rPr>
          <w:rFonts w:ascii="Wingdings" w:hAnsi="Wingdings" w:hint="default"/>
          <w:sz w:val="20"/>
        </w:rPr>
      </w:lvl>
    </w:lvlOverride>
    <w:lvlOverride w:ilvl="1">
      <w:lvl w:ilvl="1" w:tplc="DB3E9146">
        <w:numFmt w:val="bullet"/>
        <w:lvlText w:val=""/>
        <w:lvlJc w:val="left"/>
        <w:pPr>
          <w:tabs>
            <w:tab w:val="num" w:pos="1440"/>
          </w:tabs>
          <w:ind w:left="1440" w:hanging="360"/>
        </w:pPr>
        <w:rPr>
          <w:rFonts w:ascii="Wingdings" w:hAnsi="Wingdings" w:hint="default"/>
          <w:sz w:val="20"/>
        </w:rPr>
      </w:lvl>
    </w:lvlOverride>
  </w:num>
  <w:num w:numId="21">
    <w:abstractNumId w:val="34"/>
    <w:lvlOverride w:ilvl="0">
      <w:lvl w:ilvl="0" w:tplc="CBB0D894">
        <w:numFmt w:val="bullet"/>
        <w:lvlText w:val=""/>
        <w:lvlJc w:val="left"/>
        <w:pPr>
          <w:tabs>
            <w:tab w:val="num" w:pos="720"/>
          </w:tabs>
          <w:ind w:left="720" w:hanging="360"/>
        </w:pPr>
        <w:rPr>
          <w:rFonts w:ascii="Wingdings" w:hAnsi="Wingdings" w:hint="default"/>
          <w:sz w:val="20"/>
        </w:rPr>
      </w:lvl>
    </w:lvlOverride>
  </w:num>
  <w:num w:numId="22">
    <w:abstractNumId w:val="33"/>
  </w:num>
  <w:num w:numId="23">
    <w:abstractNumId w:val="8"/>
  </w:num>
  <w:num w:numId="24">
    <w:abstractNumId w:val="27"/>
  </w:num>
  <w:num w:numId="25">
    <w:abstractNumId w:val="25"/>
  </w:num>
  <w:num w:numId="26">
    <w:abstractNumId w:val="6"/>
  </w:num>
  <w:num w:numId="27">
    <w:abstractNumId w:val="20"/>
  </w:num>
  <w:num w:numId="28">
    <w:abstractNumId w:val="12"/>
  </w:num>
  <w:num w:numId="29">
    <w:abstractNumId w:val="30"/>
  </w:num>
  <w:num w:numId="30">
    <w:abstractNumId w:val="29"/>
  </w:num>
  <w:num w:numId="31">
    <w:abstractNumId w:val="7"/>
  </w:num>
  <w:num w:numId="32">
    <w:abstractNumId w:val="35"/>
  </w:num>
  <w:num w:numId="33">
    <w:abstractNumId w:val="22"/>
  </w:num>
  <w:num w:numId="34">
    <w:abstractNumId w:val="28"/>
  </w:num>
  <w:num w:numId="35">
    <w:abstractNumId w:val="32"/>
  </w:num>
  <w:num w:numId="36">
    <w:abstractNumId w:val="9"/>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ew McConnell">
    <w15:presenceInfo w15:providerId="None" w15:userId="Drew McCon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AC"/>
    <w:rsid w:val="000041FC"/>
    <w:rsid w:val="00004E29"/>
    <w:rsid w:val="00006D4E"/>
    <w:rsid w:val="00013E32"/>
    <w:rsid w:val="00023C66"/>
    <w:rsid w:val="00024568"/>
    <w:rsid w:val="0002456D"/>
    <w:rsid w:val="00026D34"/>
    <w:rsid w:val="00026D59"/>
    <w:rsid w:val="00027796"/>
    <w:rsid w:val="00031989"/>
    <w:rsid w:val="000344F2"/>
    <w:rsid w:val="00035582"/>
    <w:rsid w:val="00036104"/>
    <w:rsid w:val="00037AE2"/>
    <w:rsid w:val="000407C0"/>
    <w:rsid w:val="00043541"/>
    <w:rsid w:val="00045012"/>
    <w:rsid w:val="000467B1"/>
    <w:rsid w:val="000503CC"/>
    <w:rsid w:val="00050D13"/>
    <w:rsid w:val="000516C9"/>
    <w:rsid w:val="000516D4"/>
    <w:rsid w:val="00051809"/>
    <w:rsid w:val="00051A0B"/>
    <w:rsid w:val="00053A25"/>
    <w:rsid w:val="000545C0"/>
    <w:rsid w:val="00055542"/>
    <w:rsid w:val="00055BAD"/>
    <w:rsid w:val="000562E8"/>
    <w:rsid w:val="0005664C"/>
    <w:rsid w:val="00064E76"/>
    <w:rsid w:val="00065543"/>
    <w:rsid w:val="000672AA"/>
    <w:rsid w:val="000678B1"/>
    <w:rsid w:val="000775F6"/>
    <w:rsid w:val="00080EC8"/>
    <w:rsid w:val="000816EF"/>
    <w:rsid w:val="0008411D"/>
    <w:rsid w:val="00085158"/>
    <w:rsid w:val="000900DC"/>
    <w:rsid w:val="00092487"/>
    <w:rsid w:val="000924E0"/>
    <w:rsid w:val="0009448F"/>
    <w:rsid w:val="00095E5B"/>
    <w:rsid w:val="00096C15"/>
    <w:rsid w:val="00097901"/>
    <w:rsid w:val="000A1870"/>
    <w:rsid w:val="000A19D2"/>
    <w:rsid w:val="000A2BD0"/>
    <w:rsid w:val="000A2DDA"/>
    <w:rsid w:val="000A6B36"/>
    <w:rsid w:val="000B072F"/>
    <w:rsid w:val="000B09D8"/>
    <w:rsid w:val="000B0A97"/>
    <w:rsid w:val="000B2745"/>
    <w:rsid w:val="000B43BD"/>
    <w:rsid w:val="000C3A79"/>
    <w:rsid w:val="000C55A5"/>
    <w:rsid w:val="000C56EB"/>
    <w:rsid w:val="000D4BF1"/>
    <w:rsid w:val="000D4F58"/>
    <w:rsid w:val="000D6BF5"/>
    <w:rsid w:val="000E15ED"/>
    <w:rsid w:val="000E680E"/>
    <w:rsid w:val="000E7B92"/>
    <w:rsid w:val="000F0F67"/>
    <w:rsid w:val="000F17AF"/>
    <w:rsid w:val="000F4F05"/>
    <w:rsid w:val="000F75C3"/>
    <w:rsid w:val="000F7DB0"/>
    <w:rsid w:val="0010078C"/>
    <w:rsid w:val="001014A1"/>
    <w:rsid w:val="001015F3"/>
    <w:rsid w:val="00102BE7"/>
    <w:rsid w:val="00102ED7"/>
    <w:rsid w:val="00104465"/>
    <w:rsid w:val="0011209C"/>
    <w:rsid w:val="00123F45"/>
    <w:rsid w:val="00126B6C"/>
    <w:rsid w:val="0013270E"/>
    <w:rsid w:val="00146E39"/>
    <w:rsid w:val="00150981"/>
    <w:rsid w:val="00155AAE"/>
    <w:rsid w:val="001608DC"/>
    <w:rsid w:val="001647F2"/>
    <w:rsid w:val="00165323"/>
    <w:rsid w:val="001736C7"/>
    <w:rsid w:val="00174E70"/>
    <w:rsid w:val="0017689D"/>
    <w:rsid w:val="00180C62"/>
    <w:rsid w:val="00182173"/>
    <w:rsid w:val="00190C12"/>
    <w:rsid w:val="00192E7A"/>
    <w:rsid w:val="001A2F88"/>
    <w:rsid w:val="001A452B"/>
    <w:rsid w:val="001A48FA"/>
    <w:rsid w:val="001A62A0"/>
    <w:rsid w:val="001B28AC"/>
    <w:rsid w:val="001B5A63"/>
    <w:rsid w:val="001B65D2"/>
    <w:rsid w:val="001C0CB2"/>
    <w:rsid w:val="001C6D2E"/>
    <w:rsid w:val="001D12D7"/>
    <w:rsid w:val="001D2037"/>
    <w:rsid w:val="001D5E2F"/>
    <w:rsid w:val="001D5E3C"/>
    <w:rsid w:val="001E1465"/>
    <w:rsid w:val="001E16C0"/>
    <w:rsid w:val="001E3B1D"/>
    <w:rsid w:val="001E67A6"/>
    <w:rsid w:val="001E7102"/>
    <w:rsid w:val="001E77AC"/>
    <w:rsid w:val="001F2DDB"/>
    <w:rsid w:val="001F7E99"/>
    <w:rsid w:val="002036F3"/>
    <w:rsid w:val="0020451C"/>
    <w:rsid w:val="0020509A"/>
    <w:rsid w:val="00205D8D"/>
    <w:rsid w:val="0020735D"/>
    <w:rsid w:val="00213A57"/>
    <w:rsid w:val="00216699"/>
    <w:rsid w:val="002216D7"/>
    <w:rsid w:val="002232C8"/>
    <w:rsid w:val="00223688"/>
    <w:rsid w:val="002237F7"/>
    <w:rsid w:val="00227C94"/>
    <w:rsid w:val="00231DB8"/>
    <w:rsid w:val="00233A8A"/>
    <w:rsid w:val="00237748"/>
    <w:rsid w:val="0024304D"/>
    <w:rsid w:val="0024660B"/>
    <w:rsid w:val="00252661"/>
    <w:rsid w:val="002565F3"/>
    <w:rsid w:val="002571F9"/>
    <w:rsid w:val="0025726D"/>
    <w:rsid w:val="002626DF"/>
    <w:rsid w:val="00262C58"/>
    <w:rsid w:val="00262EF1"/>
    <w:rsid w:val="00263871"/>
    <w:rsid w:val="00265A8B"/>
    <w:rsid w:val="00267994"/>
    <w:rsid w:val="002764BF"/>
    <w:rsid w:val="0027752D"/>
    <w:rsid w:val="00280562"/>
    <w:rsid w:val="00281B1F"/>
    <w:rsid w:val="0028289B"/>
    <w:rsid w:val="0028535D"/>
    <w:rsid w:val="00293829"/>
    <w:rsid w:val="00293C45"/>
    <w:rsid w:val="0029599A"/>
    <w:rsid w:val="00295F28"/>
    <w:rsid w:val="002A1178"/>
    <w:rsid w:val="002A6295"/>
    <w:rsid w:val="002A6E05"/>
    <w:rsid w:val="002B4D8C"/>
    <w:rsid w:val="002B51D5"/>
    <w:rsid w:val="002C4107"/>
    <w:rsid w:val="002D630F"/>
    <w:rsid w:val="002D6FF8"/>
    <w:rsid w:val="002D71A4"/>
    <w:rsid w:val="002E0E5F"/>
    <w:rsid w:val="002E11E4"/>
    <w:rsid w:val="002E41EE"/>
    <w:rsid w:val="002E5546"/>
    <w:rsid w:val="002E5F59"/>
    <w:rsid w:val="002E6F0E"/>
    <w:rsid w:val="002F1377"/>
    <w:rsid w:val="002F3A8A"/>
    <w:rsid w:val="002F44A3"/>
    <w:rsid w:val="002F4E99"/>
    <w:rsid w:val="0030042C"/>
    <w:rsid w:val="00300BC6"/>
    <w:rsid w:val="003020FB"/>
    <w:rsid w:val="00303398"/>
    <w:rsid w:val="00304D5D"/>
    <w:rsid w:val="00307773"/>
    <w:rsid w:val="00314666"/>
    <w:rsid w:val="00316275"/>
    <w:rsid w:val="0032063E"/>
    <w:rsid w:val="003246E7"/>
    <w:rsid w:val="003275B0"/>
    <w:rsid w:val="00330181"/>
    <w:rsid w:val="00345BB3"/>
    <w:rsid w:val="003469AC"/>
    <w:rsid w:val="00354896"/>
    <w:rsid w:val="0035549C"/>
    <w:rsid w:val="00357672"/>
    <w:rsid w:val="0036078B"/>
    <w:rsid w:val="00361125"/>
    <w:rsid w:val="0036750F"/>
    <w:rsid w:val="00370FDB"/>
    <w:rsid w:val="00371A6F"/>
    <w:rsid w:val="003736C7"/>
    <w:rsid w:val="00373BEB"/>
    <w:rsid w:val="0037451E"/>
    <w:rsid w:val="00381058"/>
    <w:rsid w:val="003837E5"/>
    <w:rsid w:val="00390AC9"/>
    <w:rsid w:val="0039211B"/>
    <w:rsid w:val="00393482"/>
    <w:rsid w:val="0039364B"/>
    <w:rsid w:val="00395252"/>
    <w:rsid w:val="00395DCB"/>
    <w:rsid w:val="00395FB1"/>
    <w:rsid w:val="00396088"/>
    <w:rsid w:val="003A1CA8"/>
    <w:rsid w:val="003A265A"/>
    <w:rsid w:val="003A7731"/>
    <w:rsid w:val="003B2BD7"/>
    <w:rsid w:val="003C0B4B"/>
    <w:rsid w:val="003C4E58"/>
    <w:rsid w:val="003C55A2"/>
    <w:rsid w:val="003C5ED6"/>
    <w:rsid w:val="003D0484"/>
    <w:rsid w:val="003D4AFE"/>
    <w:rsid w:val="003E0927"/>
    <w:rsid w:val="003E0B24"/>
    <w:rsid w:val="003E2B2E"/>
    <w:rsid w:val="003E3551"/>
    <w:rsid w:val="003F0564"/>
    <w:rsid w:val="003F1CD9"/>
    <w:rsid w:val="003F235C"/>
    <w:rsid w:val="003F3091"/>
    <w:rsid w:val="003F3676"/>
    <w:rsid w:val="003F469A"/>
    <w:rsid w:val="003F474F"/>
    <w:rsid w:val="003F72AD"/>
    <w:rsid w:val="003F7663"/>
    <w:rsid w:val="003F7905"/>
    <w:rsid w:val="004029F9"/>
    <w:rsid w:val="00404325"/>
    <w:rsid w:val="00410BE0"/>
    <w:rsid w:val="00411FAA"/>
    <w:rsid w:val="00411FAC"/>
    <w:rsid w:val="004120CE"/>
    <w:rsid w:val="00412ADC"/>
    <w:rsid w:val="004130CA"/>
    <w:rsid w:val="0041523D"/>
    <w:rsid w:val="00417876"/>
    <w:rsid w:val="004179B0"/>
    <w:rsid w:val="00420B2D"/>
    <w:rsid w:val="00427AF1"/>
    <w:rsid w:val="00427E38"/>
    <w:rsid w:val="004349C4"/>
    <w:rsid w:val="00435589"/>
    <w:rsid w:val="00437EB6"/>
    <w:rsid w:val="00440420"/>
    <w:rsid w:val="004467F1"/>
    <w:rsid w:val="00450B1A"/>
    <w:rsid w:val="00450B5D"/>
    <w:rsid w:val="00451EDA"/>
    <w:rsid w:val="0045225F"/>
    <w:rsid w:val="00453C40"/>
    <w:rsid w:val="004555EB"/>
    <w:rsid w:val="00462B01"/>
    <w:rsid w:val="00463DD6"/>
    <w:rsid w:val="004647B9"/>
    <w:rsid w:val="00466001"/>
    <w:rsid w:val="004668D7"/>
    <w:rsid w:val="0047256D"/>
    <w:rsid w:val="00473D13"/>
    <w:rsid w:val="00480FB5"/>
    <w:rsid w:val="00483E84"/>
    <w:rsid w:val="00484E62"/>
    <w:rsid w:val="00485805"/>
    <w:rsid w:val="0049532D"/>
    <w:rsid w:val="0049606D"/>
    <w:rsid w:val="004974D3"/>
    <w:rsid w:val="00497C65"/>
    <w:rsid w:val="004A01E0"/>
    <w:rsid w:val="004A3FED"/>
    <w:rsid w:val="004A56DD"/>
    <w:rsid w:val="004A6324"/>
    <w:rsid w:val="004B5ABC"/>
    <w:rsid w:val="004C3CEF"/>
    <w:rsid w:val="004C6C52"/>
    <w:rsid w:val="004C7A7E"/>
    <w:rsid w:val="004D3637"/>
    <w:rsid w:val="004D5445"/>
    <w:rsid w:val="004D6CC9"/>
    <w:rsid w:val="004E0E0A"/>
    <w:rsid w:val="004E1021"/>
    <w:rsid w:val="004E582D"/>
    <w:rsid w:val="004E781A"/>
    <w:rsid w:val="004F01A9"/>
    <w:rsid w:val="004F0FD1"/>
    <w:rsid w:val="004F2FD2"/>
    <w:rsid w:val="004F3A45"/>
    <w:rsid w:val="004F6F0B"/>
    <w:rsid w:val="004F75CF"/>
    <w:rsid w:val="005022CF"/>
    <w:rsid w:val="005043F5"/>
    <w:rsid w:val="00505F99"/>
    <w:rsid w:val="00506112"/>
    <w:rsid w:val="00510C68"/>
    <w:rsid w:val="0051423D"/>
    <w:rsid w:val="00516141"/>
    <w:rsid w:val="005173DD"/>
    <w:rsid w:val="00520003"/>
    <w:rsid w:val="00521490"/>
    <w:rsid w:val="00522015"/>
    <w:rsid w:val="00524676"/>
    <w:rsid w:val="00531880"/>
    <w:rsid w:val="005326F4"/>
    <w:rsid w:val="0053331D"/>
    <w:rsid w:val="00534F3B"/>
    <w:rsid w:val="00540BFD"/>
    <w:rsid w:val="00541611"/>
    <w:rsid w:val="00552419"/>
    <w:rsid w:val="00553FEB"/>
    <w:rsid w:val="00554FA7"/>
    <w:rsid w:val="0056338C"/>
    <w:rsid w:val="00565895"/>
    <w:rsid w:val="005665B9"/>
    <w:rsid w:val="005708F7"/>
    <w:rsid w:val="0057187B"/>
    <w:rsid w:val="0057271C"/>
    <w:rsid w:val="0057301F"/>
    <w:rsid w:val="00575A42"/>
    <w:rsid w:val="00591129"/>
    <w:rsid w:val="005A0401"/>
    <w:rsid w:val="005A1415"/>
    <w:rsid w:val="005A4BFD"/>
    <w:rsid w:val="005A6441"/>
    <w:rsid w:val="005A72BE"/>
    <w:rsid w:val="005B2FDD"/>
    <w:rsid w:val="005B3659"/>
    <w:rsid w:val="005B49A7"/>
    <w:rsid w:val="005C1EA7"/>
    <w:rsid w:val="005C2104"/>
    <w:rsid w:val="005C2E51"/>
    <w:rsid w:val="005C2F8A"/>
    <w:rsid w:val="005C4EAB"/>
    <w:rsid w:val="005C5FBC"/>
    <w:rsid w:val="005C6CED"/>
    <w:rsid w:val="005D1F0B"/>
    <w:rsid w:val="005D22FE"/>
    <w:rsid w:val="005D2472"/>
    <w:rsid w:val="005D4150"/>
    <w:rsid w:val="005D4366"/>
    <w:rsid w:val="005D6A71"/>
    <w:rsid w:val="005D7007"/>
    <w:rsid w:val="005D7611"/>
    <w:rsid w:val="005E1351"/>
    <w:rsid w:val="005E3839"/>
    <w:rsid w:val="005E5F23"/>
    <w:rsid w:val="005F1579"/>
    <w:rsid w:val="005F15DD"/>
    <w:rsid w:val="005F1C0E"/>
    <w:rsid w:val="00600F43"/>
    <w:rsid w:val="00601507"/>
    <w:rsid w:val="00605688"/>
    <w:rsid w:val="006068E7"/>
    <w:rsid w:val="006146A4"/>
    <w:rsid w:val="00617DFA"/>
    <w:rsid w:val="006211B3"/>
    <w:rsid w:val="00624C82"/>
    <w:rsid w:val="00628FEE"/>
    <w:rsid w:val="006329D5"/>
    <w:rsid w:val="00634780"/>
    <w:rsid w:val="0064380D"/>
    <w:rsid w:val="006534F9"/>
    <w:rsid w:val="00656B18"/>
    <w:rsid w:val="0066167D"/>
    <w:rsid w:val="006624CC"/>
    <w:rsid w:val="006650AD"/>
    <w:rsid w:val="0066630B"/>
    <w:rsid w:val="006669B2"/>
    <w:rsid w:val="00667041"/>
    <w:rsid w:val="00673E13"/>
    <w:rsid w:val="006760FA"/>
    <w:rsid w:val="00683F70"/>
    <w:rsid w:val="00685B72"/>
    <w:rsid w:val="00686E62"/>
    <w:rsid w:val="00690898"/>
    <w:rsid w:val="006909B3"/>
    <w:rsid w:val="00691B8C"/>
    <w:rsid w:val="00693A78"/>
    <w:rsid w:val="00697B30"/>
    <w:rsid w:val="006A14BD"/>
    <w:rsid w:val="006A66C5"/>
    <w:rsid w:val="006B0C71"/>
    <w:rsid w:val="006C10F7"/>
    <w:rsid w:val="006C3FF8"/>
    <w:rsid w:val="006C4633"/>
    <w:rsid w:val="006C7F86"/>
    <w:rsid w:val="006D096E"/>
    <w:rsid w:val="006E2D8C"/>
    <w:rsid w:val="006E3E04"/>
    <w:rsid w:val="006E55A6"/>
    <w:rsid w:val="006F2B4A"/>
    <w:rsid w:val="006F4A60"/>
    <w:rsid w:val="006F5EF2"/>
    <w:rsid w:val="00701282"/>
    <w:rsid w:val="00701C4D"/>
    <w:rsid w:val="0070442F"/>
    <w:rsid w:val="007045E8"/>
    <w:rsid w:val="0070652F"/>
    <w:rsid w:val="007077EF"/>
    <w:rsid w:val="00711E92"/>
    <w:rsid w:val="00713295"/>
    <w:rsid w:val="007132D6"/>
    <w:rsid w:val="00713E80"/>
    <w:rsid w:val="00714A8E"/>
    <w:rsid w:val="00714F95"/>
    <w:rsid w:val="00721048"/>
    <w:rsid w:val="00721483"/>
    <w:rsid w:val="00723B1C"/>
    <w:rsid w:val="00727E6F"/>
    <w:rsid w:val="007311BB"/>
    <w:rsid w:val="00731A8C"/>
    <w:rsid w:val="00732BAE"/>
    <w:rsid w:val="00733377"/>
    <w:rsid w:val="007371C3"/>
    <w:rsid w:val="0074319C"/>
    <w:rsid w:val="0074387E"/>
    <w:rsid w:val="00745229"/>
    <w:rsid w:val="0075039A"/>
    <w:rsid w:val="00752A4F"/>
    <w:rsid w:val="00753E0F"/>
    <w:rsid w:val="00760611"/>
    <w:rsid w:val="00760F44"/>
    <w:rsid w:val="007639CA"/>
    <w:rsid w:val="00764E37"/>
    <w:rsid w:val="00765602"/>
    <w:rsid w:val="00765677"/>
    <w:rsid w:val="00767183"/>
    <w:rsid w:val="00767C00"/>
    <w:rsid w:val="0077428B"/>
    <w:rsid w:val="00777C14"/>
    <w:rsid w:val="00780E41"/>
    <w:rsid w:val="00781419"/>
    <w:rsid w:val="00786BB4"/>
    <w:rsid w:val="0078700D"/>
    <w:rsid w:val="007872AA"/>
    <w:rsid w:val="00787977"/>
    <w:rsid w:val="00795AB8"/>
    <w:rsid w:val="007A0AD0"/>
    <w:rsid w:val="007A3C27"/>
    <w:rsid w:val="007A4CEB"/>
    <w:rsid w:val="007B3764"/>
    <w:rsid w:val="007B4B58"/>
    <w:rsid w:val="007B6320"/>
    <w:rsid w:val="007C0ABE"/>
    <w:rsid w:val="007C2EDE"/>
    <w:rsid w:val="007C3E92"/>
    <w:rsid w:val="007C493A"/>
    <w:rsid w:val="007D2CA9"/>
    <w:rsid w:val="007D4D4C"/>
    <w:rsid w:val="007D7298"/>
    <w:rsid w:val="007E04A4"/>
    <w:rsid w:val="007F0DA0"/>
    <w:rsid w:val="007F16FC"/>
    <w:rsid w:val="007F2020"/>
    <w:rsid w:val="007F2BC2"/>
    <w:rsid w:val="007F46F9"/>
    <w:rsid w:val="007F5C92"/>
    <w:rsid w:val="007F70E8"/>
    <w:rsid w:val="00803788"/>
    <w:rsid w:val="00805030"/>
    <w:rsid w:val="00812318"/>
    <w:rsid w:val="008129A8"/>
    <w:rsid w:val="00812F83"/>
    <w:rsid w:val="00814647"/>
    <w:rsid w:val="00815A33"/>
    <w:rsid w:val="00821406"/>
    <w:rsid w:val="00823AC7"/>
    <w:rsid w:val="008249FD"/>
    <w:rsid w:val="008250B6"/>
    <w:rsid w:val="008251C4"/>
    <w:rsid w:val="00836888"/>
    <w:rsid w:val="008464E2"/>
    <w:rsid w:val="00856465"/>
    <w:rsid w:val="00865D76"/>
    <w:rsid w:val="008679A5"/>
    <w:rsid w:val="008749C4"/>
    <w:rsid w:val="008762B2"/>
    <w:rsid w:val="008809CE"/>
    <w:rsid w:val="0088164B"/>
    <w:rsid w:val="00882143"/>
    <w:rsid w:val="00882BA7"/>
    <w:rsid w:val="00893DF3"/>
    <w:rsid w:val="00894EC0"/>
    <w:rsid w:val="008A3B47"/>
    <w:rsid w:val="008A53F8"/>
    <w:rsid w:val="008A6362"/>
    <w:rsid w:val="008B1731"/>
    <w:rsid w:val="008B3258"/>
    <w:rsid w:val="008B3559"/>
    <w:rsid w:val="008B4B3A"/>
    <w:rsid w:val="008B7A26"/>
    <w:rsid w:val="008C158B"/>
    <w:rsid w:val="008C68AF"/>
    <w:rsid w:val="008C728D"/>
    <w:rsid w:val="008D177F"/>
    <w:rsid w:val="008D30ED"/>
    <w:rsid w:val="008E3142"/>
    <w:rsid w:val="008E57D4"/>
    <w:rsid w:val="008E7FD0"/>
    <w:rsid w:val="008F2DD0"/>
    <w:rsid w:val="008F3CF8"/>
    <w:rsid w:val="008F5E3F"/>
    <w:rsid w:val="008F6238"/>
    <w:rsid w:val="008F7D50"/>
    <w:rsid w:val="009004DF"/>
    <w:rsid w:val="009018B3"/>
    <w:rsid w:val="00904DA4"/>
    <w:rsid w:val="00905603"/>
    <w:rsid w:val="00905A82"/>
    <w:rsid w:val="00905D99"/>
    <w:rsid w:val="00906311"/>
    <w:rsid w:val="0091006D"/>
    <w:rsid w:val="0091149A"/>
    <w:rsid w:val="00912C87"/>
    <w:rsid w:val="00915D04"/>
    <w:rsid w:val="009166CF"/>
    <w:rsid w:val="00920BA2"/>
    <w:rsid w:val="009238C7"/>
    <w:rsid w:val="00923B80"/>
    <w:rsid w:val="00925F64"/>
    <w:rsid w:val="0092752C"/>
    <w:rsid w:val="00927761"/>
    <w:rsid w:val="00930224"/>
    <w:rsid w:val="009310E2"/>
    <w:rsid w:val="0094150C"/>
    <w:rsid w:val="00943B77"/>
    <w:rsid w:val="00947FD5"/>
    <w:rsid w:val="009536C4"/>
    <w:rsid w:val="0095483D"/>
    <w:rsid w:val="0095657D"/>
    <w:rsid w:val="00960C26"/>
    <w:rsid w:val="00964BB5"/>
    <w:rsid w:val="00973630"/>
    <w:rsid w:val="0097434F"/>
    <w:rsid w:val="00974BCB"/>
    <w:rsid w:val="00974FD0"/>
    <w:rsid w:val="0097617D"/>
    <w:rsid w:val="0097674E"/>
    <w:rsid w:val="00982536"/>
    <w:rsid w:val="0098463D"/>
    <w:rsid w:val="0099163C"/>
    <w:rsid w:val="0099602F"/>
    <w:rsid w:val="009962E1"/>
    <w:rsid w:val="00996B98"/>
    <w:rsid w:val="009A0869"/>
    <w:rsid w:val="009A2924"/>
    <w:rsid w:val="009A330A"/>
    <w:rsid w:val="009A3642"/>
    <w:rsid w:val="009A6840"/>
    <w:rsid w:val="009B2AB7"/>
    <w:rsid w:val="009C2E57"/>
    <w:rsid w:val="009C2FCB"/>
    <w:rsid w:val="009D39A6"/>
    <w:rsid w:val="009D472B"/>
    <w:rsid w:val="009D5CE0"/>
    <w:rsid w:val="009D63B9"/>
    <w:rsid w:val="009E14C6"/>
    <w:rsid w:val="009E1A6D"/>
    <w:rsid w:val="009E4B5C"/>
    <w:rsid w:val="009E5A03"/>
    <w:rsid w:val="009F0AB5"/>
    <w:rsid w:val="009F0E43"/>
    <w:rsid w:val="009F1FFE"/>
    <w:rsid w:val="009F3D6E"/>
    <w:rsid w:val="00A01F9A"/>
    <w:rsid w:val="00A05125"/>
    <w:rsid w:val="00A05E9B"/>
    <w:rsid w:val="00A076A8"/>
    <w:rsid w:val="00A07B7B"/>
    <w:rsid w:val="00A106AC"/>
    <w:rsid w:val="00A140C1"/>
    <w:rsid w:val="00A14EC8"/>
    <w:rsid w:val="00A15150"/>
    <w:rsid w:val="00A16AB1"/>
    <w:rsid w:val="00A177DC"/>
    <w:rsid w:val="00A17A2B"/>
    <w:rsid w:val="00A2070B"/>
    <w:rsid w:val="00A2236E"/>
    <w:rsid w:val="00A24109"/>
    <w:rsid w:val="00A245C6"/>
    <w:rsid w:val="00A25B58"/>
    <w:rsid w:val="00A31FF8"/>
    <w:rsid w:val="00A4289E"/>
    <w:rsid w:val="00A42FBC"/>
    <w:rsid w:val="00A47B17"/>
    <w:rsid w:val="00A50343"/>
    <w:rsid w:val="00A511A9"/>
    <w:rsid w:val="00A56651"/>
    <w:rsid w:val="00A56E3A"/>
    <w:rsid w:val="00A57A77"/>
    <w:rsid w:val="00A61F35"/>
    <w:rsid w:val="00A64B7A"/>
    <w:rsid w:val="00A7089F"/>
    <w:rsid w:val="00A72AC6"/>
    <w:rsid w:val="00A776C2"/>
    <w:rsid w:val="00A77BD2"/>
    <w:rsid w:val="00A82F57"/>
    <w:rsid w:val="00A94253"/>
    <w:rsid w:val="00AA261A"/>
    <w:rsid w:val="00AA7A1D"/>
    <w:rsid w:val="00AB0B36"/>
    <w:rsid w:val="00AB7904"/>
    <w:rsid w:val="00AC5597"/>
    <w:rsid w:val="00AC5F8A"/>
    <w:rsid w:val="00AC7F27"/>
    <w:rsid w:val="00AD640A"/>
    <w:rsid w:val="00AD77EF"/>
    <w:rsid w:val="00AE1239"/>
    <w:rsid w:val="00AE2536"/>
    <w:rsid w:val="00AE4333"/>
    <w:rsid w:val="00AE5D1D"/>
    <w:rsid w:val="00AE7913"/>
    <w:rsid w:val="00AE7B1A"/>
    <w:rsid w:val="00AE7F77"/>
    <w:rsid w:val="00AF075D"/>
    <w:rsid w:val="00AF31D0"/>
    <w:rsid w:val="00AF48EF"/>
    <w:rsid w:val="00B030E0"/>
    <w:rsid w:val="00B0321C"/>
    <w:rsid w:val="00B04018"/>
    <w:rsid w:val="00B04EF3"/>
    <w:rsid w:val="00B0797B"/>
    <w:rsid w:val="00B10F10"/>
    <w:rsid w:val="00B11209"/>
    <w:rsid w:val="00B1593C"/>
    <w:rsid w:val="00B16811"/>
    <w:rsid w:val="00B20167"/>
    <w:rsid w:val="00B20638"/>
    <w:rsid w:val="00B20A2D"/>
    <w:rsid w:val="00B26C11"/>
    <w:rsid w:val="00B27DC7"/>
    <w:rsid w:val="00B32195"/>
    <w:rsid w:val="00B3241D"/>
    <w:rsid w:val="00B373B8"/>
    <w:rsid w:val="00B409F6"/>
    <w:rsid w:val="00B443F2"/>
    <w:rsid w:val="00B46364"/>
    <w:rsid w:val="00B60682"/>
    <w:rsid w:val="00B61EF9"/>
    <w:rsid w:val="00B629BA"/>
    <w:rsid w:val="00B6741F"/>
    <w:rsid w:val="00B67F71"/>
    <w:rsid w:val="00B70DF7"/>
    <w:rsid w:val="00B723E7"/>
    <w:rsid w:val="00B72640"/>
    <w:rsid w:val="00B72E8D"/>
    <w:rsid w:val="00B77FF1"/>
    <w:rsid w:val="00B81292"/>
    <w:rsid w:val="00B8147E"/>
    <w:rsid w:val="00B8283A"/>
    <w:rsid w:val="00B84931"/>
    <w:rsid w:val="00B84EF9"/>
    <w:rsid w:val="00B85DA0"/>
    <w:rsid w:val="00B8658B"/>
    <w:rsid w:val="00B9033A"/>
    <w:rsid w:val="00B941CC"/>
    <w:rsid w:val="00BA0796"/>
    <w:rsid w:val="00BA19D8"/>
    <w:rsid w:val="00BA4F36"/>
    <w:rsid w:val="00BA6640"/>
    <w:rsid w:val="00BB3A0C"/>
    <w:rsid w:val="00BB5270"/>
    <w:rsid w:val="00BB60A6"/>
    <w:rsid w:val="00BB70E6"/>
    <w:rsid w:val="00BC4BB9"/>
    <w:rsid w:val="00BC70A3"/>
    <w:rsid w:val="00BD1070"/>
    <w:rsid w:val="00BD1131"/>
    <w:rsid w:val="00BD21A8"/>
    <w:rsid w:val="00BD3100"/>
    <w:rsid w:val="00BD3E22"/>
    <w:rsid w:val="00BD407F"/>
    <w:rsid w:val="00BD5644"/>
    <w:rsid w:val="00BD7C2B"/>
    <w:rsid w:val="00BE596F"/>
    <w:rsid w:val="00C03B2A"/>
    <w:rsid w:val="00C05EC5"/>
    <w:rsid w:val="00C06D84"/>
    <w:rsid w:val="00C12B10"/>
    <w:rsid w:val="00C14A15"/>
    <w:rsid w:val="00C153C8"/>
    <w:rsid w:val="00C25040"/>
    <w:rsid w:val="00C42F68"/>
    <w:rsid w:val="00C449A7"/>
    <w:rsid w:val="00C452E3"/>
    <w:rsid w:val="00C5110A"/>
    <w:rsid w:val="00C511F7"/>
    <w:rsid w:val="00C54063"/>
    <w:rsid w:val="00C54332"/>
    <w:rsid w:val="00C5438D"/>
    <w:rsid w:val="00C57EFB"/>
    <w:rsid w:val="00C70617"/>
    <w:rsid w:val="00C71B3E"/>
    <w:rsid w:val="00C73239"/>
    <w:rsid w:val="00C769F1"/>
    <w:rsid w:val="00C77220"/>
    <w:rsid w:val="00C81384"/>
    <w:rsid w:val="00C8312B"/>
    <w:rsid w:val="00C86E15"/>
    <w:rsid w:val="00C92313"/>
    <w:rsid w:val="00CA4044"/>
    <w:rsid w:val="00CB1CBE"/>
    <w:rsid w:val="00CB3468"/>
    <w:rsid w:val="00CB5026"/>
    <w:rsid w:val="00CB5903"/>
    <w:rsid w:val="00CC07D8"/>
    <w:rsid w:val="00CC1737"/>
    <w:rsid w:val="00CC3555"/>
    <w:rsid w:val="00CC3D4F"/>
    <w:rsid w:val="00CC4E33"/>
    <w:rsid w:val="00CC5A46"/>
    <w:rsid w:val="00CD17E8"/>
    <w:rsid w:val="00CD51CD"/>
    <w:rsid w:val="00CE2ED4"/>
    <w:rsid w:val="00CE3F55"/>
    <w:rsid w:val="00CE5976"/>
    <w:rsid w:val="00CE6A2B"/>
    <w:rsid w:val="00CF11CB"/>
    <w:rsid w:val="00CF12AA"/>
    <w:rsid w:val="00CF3445"/>
    <w:rsid w:val="00CF4E09"/>
    <w:rsid w:val="00CF4EDD"/>
    <w:rsid w:val="00CF5ACC"/>
    <w:rsid w:val="00CF627C"/>
    <w:rsid w:val="00D01888"/>
    <w:rsid w:val="00D04825"/>
    <w:rsid w:val="00D05DB0"/>
    <w:rsid w:val="00D15DD3"/>
    <w:rsid w:val="00D15FBD"/>
    <w:rsid w:val="00D166B4"/>
    <w:rsid w:val="00D16C3C"/>
    <w:rsid w:val="00D202E7"/>
    <w:rsid w:val="00D20C95"/>
    <w:rsid w:val="00D22EAD"/>
    <w:rsid w:val="00D233AC"/>
    <w:rsid w:val="00D24318"/>
    <w:rsid w:val="00D2754B"/>
    <w:rsid w:val="00D32042"/>
    <w:rsid w:val="00D3215A"/>
    <w:rsid w:val="00D350A0"/>
    <w:rsid w:val="00D4428B"/>
    <w:rsid w:val="00D474F9"/>
    <w:rsid w:val="00D55804"/>
    <w:rsid w:val="00D66F27"/>
    <w:rsid w:val="00D67832"/>
    <w:rsid w:val="00D713AB"/>
    <w:rsid w:val="00D71B26"/>
    <w:rsid w:val="00D73820"/>
    <w:rsid w:val="00D7718E"/>
    <w:rsid w:val="00D819BE"/>
    <w:rsid w:val="00D8381C"/>
    <w:rsid w:val="00D85769"/>
    <w:rsid w:val="00D86AD0"/>
    <w:rsid w:val="00D96C60"/>
    <w:rsid w:val="00D96D5D"/>
    <w:rsid w:val="00D96E07"/>
    <w:rsid w:val="00DA0893"/>
    <w:rsid w:val="00DA3422"/>
    <w:rsid w:val="00DA3BF6"/>
    <w:rsid w:val="00DAF596"/>
    <w:rsid w:val="00DB20CD"/>
    <w:rsid w:val="00DB4BDD"/>
    <w:rsid w:val="00DC10BE"/>
    <w:rsid w:val="00DD2DF0"/>
    <w:rsid w:val="00DE332B"/>
    <w:rsid w:val="00DE4354"/>
    <w:rsid w:val="00DF4A7E"/>
    <w:rsid w:val="00E01263"/>
    <w:rsid w:val="00E014F4"/>
    <w:rsid w:val="00E06A16"/>
    <w:rsid w:val="00E07835"/>
    <w:rsid w:val="00E07D29"/>
    <w:rsid w:val="00E124C2"/>
    <w:rsid w:val="00E14E8B"/>
    <w:rsid w:val="00E20129"/>
    <w:rsid w:val="00E21669"/>
    <w:rsid w:val="00E2618F"/>
    <w:rsid w:val="00E27449"/>
    <w:rsid w:val="00E30477"/>
    <w:rsid w:val="00E33D6E"/>
    <w:rsid w:val="00E3505C"/>
    <w:rsid w:val="00E37833"/>
    <w:rsid w:val="00E37F6C"/>
    <w:rsid w:val="00E40875"/>
    <w:rsid w:val="00E427B0"/>
    <w:rsid w:val="00E4289F"/>
    <w:rsid w:val="00E5318F"/>
    <w:rsid w:val="00E54EEA"/>
    <w:rsid w:val="00E60F82"/>
    <w:rsid w:val="00E63907"/>
    <w:rsid w:val="00E70F9A"/>
    <w:rsid w:val="00E71057"/>
    <w:rsid w:val="00E72EE4"/>
    <w:rsid w:val="00E7644F"/>
    <w:rsid w:val="00E80A5A"/>
    <w:rsid w:val="00E825C7"/>
    <w:rsid w:val="00E8436D"/>
    <w:rsid w:val="00E85CA1"/>
    <w:rsid w:val="00E86DCA"/>
    <w:rsid w:val="00E90C18"/>
    <w:rsid w:val="00E91EAB"/>
    <w:rsid w:val="00E92D7A"/>
    <w:rsid w:val="00E93883"/>
    <w:rsid w:val="00EA36BC"/>
    <w:rsid w:val="00EA54B2"/>
    <w:rsid w:val="00EA630D"/>
    <w:rsid w:val="00EB0040"/>
    <w:rsid w:val="00EB0AD3"/>
    <w:rsid w:val="00EB13EA"/>
    <w:rsid w:val="00EB7B68"/>
    <w:rsid w:val="00EC36D3"/>
    <w:rsid w:val="00EC4833"/>
    <w:rsid w:val="00EC5DA7"/>
    <w:rsid w:val="00EC6454"/>
    <w:rsid w:val="00ED2976"/>
    <w:rsid w:val="00ED6790"/>
    <w:rsid w:val="00ED75F8"/>
    <w:rsid w:val="00ED7668"/>
    <w:rsid w:val="00EE189F"/>
    <w:rsid w:val="00EE29FA"/>
    <w:rsid w:val="00EE473F"/>
    <w:rsid w:val="00EE5A57"/>
    <w:rsid w:val="00EF2601"/>
    <w:rsid w:val="00EF37B7"/>
    <w:rsid w:val="00EF6DEB"/>
    <w:rsid w:val="00EF775F"/>
    <w:rsid w:val="00F04ABE"/>
    <w:rsid w:val="00F10E10"/>
    <w:rsid w:val="00F11028"/>
    <w:rsid w:val="00F12DE4"/>
    <w:rsid w:val="00F15B0D"/>
    <w:rsid w:val="00F164A3"/>
    <w:rsid w:val="00F169CB"/>
    <w:rsid w:val="00F17A7D"/>
    <w:rsid w:val="00F23564"/>
    <w:rsid w:val="00F23619"/>
    <w:rsid w:val="00F27F28"/>
    <w:rsid w:val="00F307F9"/>
    <w:rsid w:val="00F32FAB"/>
    <w:rsid w:val="00F42F96"/>
    <w:rsid w:val="00F4486C"/>
    <w:rsid w:val="00F51D90"/>
    <w:rsid w:val="00F55AF0"/>
    <w:rsid w:val="00F669AE"/>
    <w:rsid w:val="00F672B0"/>
    <w:rsid w:val="00F67D4B"/>
    <w:rsid w:val="00F70AF9"/>
    <w:rsid w:val="00F71AF4"/>
    <w:rsid w:val="00F77F47"/>
    <w:rsid w:val="00F82BB3"/>
    <w:rsid w:val="00F8470E"/>
    <w:rsid w:val="00F85500"/>
    <w:rsid w:val="00F90516"/>
    <w:rsid w:val="00F94406"/>
    <w:rsid w:val="00F9535A"/>
    <w:rsid w:val="00F95999"/>
    <w:rsid w:val="00F96AE0"/>
    <w:rsid w:val="00F97C16"/>
    <w:rsid w:val="00FA0250"/>
    <w:rsid w:val="00FA7382"/>
    <w:rsid w:val="00FA7C6A"/>
    <w:rsid w:val="00FB33F3"/>
    <w:rsid w:val="00FB61A7"/>
    <w:rsid w:val="00FB78EE"/>
    <w:rsid w:val="00FB7B94"/>
    <w:rsid w:val="00FC0068"/>
    <w:rsid w:val="00FC17C6"/>
    <w:rsid w:val="00FC1EF5"/>
    <w:rsid w:val="00FC3E16"/>
    <w:rsid w:val="00FC5171"/>
    <w:rsid w:val="00FC5C9E"/>
    <w:rsid w:val="00FD1274"/>
    <w:rsid w:val="00FD36FD"/>
    <w:rsid w:val="00FD5779"/>
    <w:rsid w:val="00FD64E9"/>
    <w:rsid w:val="00FE01D8"/>
    <w:rsid w:val="00FE0FA8"/>
    <w:rsid w:val="00FE414E"/>
    <w:rsid w:val="00FE7ABE"/>
    <w:rsid w:val="00FE7C71"/>
    <w:rsid w:val="00FF015F"/>
    <w:rsid w:val="00FF1158"/>
    <w:rsid w:val="00FF39E2"/>
    <w:rsid w:val="00FF3E92"/>
    <w:rsid w:val="00FF3EC4"/>
    <w:rsid w:val="00FF53AF"/>
    <w:rsid w:val="015607F9"/>
    <w:rsid w:val="019A92CB"/>
    <w:rsid w:val="02003CF1"/>
    <w:rsid w:val="021E66DD"/>
    <w:rsid w:val="02271651"/>
    <w:rsid w:val="0359BF2A"/>
    <w:rsid w:val="0452E579"/>
    <w:rsid w:val="0466EEDC"/>
    <w:rsid w:val="065DF361"/>
    <w:rsid w:val="07FEFE42"/>
    <w:rsid w:val="08C11A44"/>
    <w:rsid w:val="0908747F"/>
    <w:rsid w:val="09CCA84C"/>
    <w:rsid w:val="0B5B003D"/>
    <w:rsid w:val="0B9B65C0"/>
    <w:rsid w:val="0BBF03CA"/>
    <w:rsid w:val="0BED06A0"/>
    <w:rsid w:val="0C30F811"/>
    <w:rsid w:val="0D134788"/>
    <w:rsid w:val="0DB4B209"/>
    <w:rsid w:val="0E789109"/>
    <w:rsid w:val="1035475A"/>
    <w:rsid w:val="105BE774"/>
    <w:rsid w:val="109CB63E"/>
    <w:rsid w:val="10AFE982"/>
    <w:rsid w:val="11AB9A94"/>
    <w:rsid w:val="1424DD5D"/>
    <w:rsid w:val="15C04AD3"/>
    <w:rsid w:val="15F8E382"/>
    <w:rsid w:val="16900748"/>
    <w:rsid w:val="17AAA503"/>
    <w:rsid w:val="197DA6F6"/>
    <w:rsid w:val="19D10103"/>
    <w:rsid w:val="1A9E7DC6"/>
    <w:rsid w:val="1B9609F7"/>
    <w:rsid w:val="1C8D1C3B"/>
    <w:rsid w:val="1CA375CB"/>
    <w:rsid w:val="1D0965C5"/>
    <w:rsid w:val="1D49081D"/>
    <w:rsid w:val="1D6301D8"/>
    <w:rsid w:val="1DE35E4B"/>
    <w:rsid w:val="213318CB"/>
    <w:rsid w:val="2133DD4F"/>
    <w:rsid w:val="21CB14B9"/>
    <w:rsid w:val="22F5E84F"/>
    <w:rsid w:val="239E1CE7"/>
    <w:rsid w:val="2442FEF4"/>
    <w:rsid w:val="24B1D207"/>
    <w:rsid w:val="251A0655"/>
    <w:rsid w:val="2542E08A"/>
    <w:rsid w:val="259586F1"/>
    <w:rsid w:val="27947883"/>
    <w:rsid w:val="27C1CCBA"/>
    <w:rsid w:val="27D0DA55"/>
    <w:rsid w:val="28E71A10"/>
    <w:rsid w:val="2958A720"/>
    <w:rsid w:val="29EBE3E1"/>
    <w:rsid w:val="2AE20322"/>
    <w:rsid w:val="2B661226"/>
    <w:rsid w:val="2C7740E7"/>
    <w:rsid w:val="2CF62C1F"/>
    <w:rsid w:val="2D5C6C04"/>
    <w:rsid w:val="2DD89865"/>
    <w:rsid w:val="300C0A22"/>
    <w:rsid w:val="318E6475"/>
    <w:rsid w:val="3256A04C"/>
    <w:rsid w:val="3274D1DE"/>
    <w:rsid w:val="33817217"/>
    <w:rsid w:val="33FA70F9"/>
    <w:rsid w:val="35291275"/>
    <w:rsid w:val="359AD941"/>
    <w:rsid w:val="35BAAA09"/>
    <w:rsid w:val="366F8D8B"/>
    <w:rsid w:val="36DF2E90"/>
    <w:rsid w:val="36EBAD10"/>
    <w:rsid w:val="37FA1382"/>
    <w:rsid w:val="38D69692"/>
    <w:rsid w:val="39E8A68C"/>
    <w:rsid w:val="39F4CFE7"/>
    <w:rsid w:val="3A0702C0"/>
    <w:rsid w:val="3A488C82"/>
    <w:rsid w:val="3CB60550"/>
    <w:rsid w:val="3EB6F656"/>
    <w:rsid w:val="3F69A279"/>
    <w:rsid w:val="3F96EC02"/>
    <w:rsid w:val="405BBD7F"/>
    <w:rsid w:val="416DFAF3"/>
    <w:rsid w:val="41A25C87"/>
    <w:rsid w:val="41C71420"/>
    <w:rsid w:val="43BFE68F"/>
    <w:rsid w:val="43CF51C9"/>
    <w:rsid w:val="44102DBB"/>
    <w:rsid w:val="441B5887"/>
    <w:rsid w:val="44C2AC2D"/>
    <w:rsid w:val="4946AFB9"/>
    <w:rsid w:val="4A047C9B"/>
    <w:rsid w:val="4A0B8425"/>
    <w:rsid w:val="4A1D7378"/>
    <w:rsid w:val="4B73E5FF"/>
    <w:rsid w:val="4BF33330"/>
    <w:rsid w:val="4C65A107"/>
    <w:rsid w:val="4CA4C570"/>
    <w:rsid w:val="4F5497B7"/>
    <w:rsid w:val="4F7F703A"/>
    <w:rsid w:val="50AD8CB2"/>
    <w:rsid w:val="5201E55A"/>
    <w:rsid w:val="521F1CF4"/>
    <w:rsid w:val="529F4A60"/>
    <w:rsid w:val="52FC0184"/>
    <w:rsid w:val="53189F48"/>
    <w:rsid w:val="540BCB06"/>
    <w:rsid w:val="5429BB1E"/>
    <w:rsid w:val="543E6864"/>
    <w:rsid w:val="55D65AA8"/>
    <w:rsid w:val="55F7A0FF"/>
    <w:rsid w:val="579AAD93"/>
    <w:rsid w:val="584CD5A8"/>
    <w:rsid w:val="59276F62"/>
    <w:rsid w:val="5A851962"/>
    <w:rsid w:val="5BC6F471"/>
    <w:rsid w:val="5BDE4772"/>
    <w:rsid w:val="5C30C834"/>
    <w:rsid w:val="5C70CF40"/>
    <w:rsid w:val="5C74FB28"/>
    <w:rsid w:val="5C8BC3FA"/>
    <w:rsid w:val="5E53AFC3"/>
    <w:rsid w:val="5E9850EF"/>
    <w:rsid w:val="60253A6F"/>
    <w:rsid w:val="60C8F207"/>
    <w:rsid w:val="60F9B1C6"/>
    <w:rsid w:val="60FCA464"/>
    <w:rsid w:val="63C63871"/>
    <w:rsid w:val="65F3A116"/>
    <w:rsid w:val="66DF701E"/>
    <w:rsid w:val="670096FE"/>
    <w:rsid w:val="696BF53D"/>
    <w:rsid w:val="6AAABFB6"/>
    <w:rsid w:val="6E265B48"/>
    <w:rsid w:val="724DF49A"/>
    <w:rsid w:val="72514FCF"/>
    <w:rsid w:val="744E78E6"/>
    <w:rsid w:val="74EF99FE"/>
    <w:rsid w:val="75AC9BAA"/>
    <w:rsid w:val="75ADBF85"/>
    <w:rsid w:val="75AEDED0"/>
    <w:rsid w:val="7890BE30"/>
    <w:rsid w:val="78C38DD8"/>
    <w:rsid w:val="78EB921E"/>
    <w:rsid w:val="7A9AF4D2"/>
    <w:rsid w:val="7B0B2DB8"/>
    <w:rsid w:val="7D431FB7"/>
    <w:rsid w:val="7FDBD8A7"/>
    <w:rsid w:val="7FF12F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8D57"/>
  <w15:chartTrackingRefBased/>
  <w15:docId w15:val="{B9BFECA4-4AE0-4740-B939-3B1F875D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0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2F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E2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A14B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14B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77AC"/>
    <w:rPr>
      <w:sz w:val="22"/>
      <w:szCs w:val="22"/>
      <w:lang w:val="en-US"/>
    </w:rPr>
  </w:style>
  <w:style w:type="character" w:customStyle="1" w:styleId="NoSpacingChar">
    <w:name w:val="No Spacing Char"/>
    <w:basedOn w:val="DefaultParagraphFont"/>
    <w:link w:val="NoSpacing"/>
    <w:uiPriority w:val="1"/>
    <w:rsid w:val="001E77AC"/>
    <w:rPr>
      <w:sz w:val="22"/>
      <w:szCs w:val="22"/>
      <w:lang w:val="en-US"/>
    </w:rPr>
  </w:style>
  <w:style w:type="paragraph" w:styleId="BalloonText">
    <w:name w:val="Balloon Text"/>
    <w:basedOn w:val="Normal"/>
    <w:link w:val="BalloonTextChar"/>
    <w:uiPriority w:val="99"/>
    <w:semiHidden/>
    <w:unhideWhenUsed/>
    <w:rsid w:val="001D12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2D7"/>
    <w:rPr>
      <w:rFonts w:ascii="Times New Roman" w:hAnsi="Times New Roman" w:cs="Times New Roman"/>
      <w:sz w:val="18"/>
      <w:szCs w:val="18"/>
    </w:rPr>
  </w:style>
  <w:style w:type="character" w:customStyle="1" w:styleId="Heading1Char">
    <w:name w:val="Heading 1 Char"/>
    <w:basedOn w:val="DefaultParagraphFont"/>
    <w:link w:val="Heading1"/>
    <w:uiPriority w:val="9"/>
    <w:rsid w:val="0066704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62C58"/>
    <w:rPr>
      <w:color w:val="0563C1" w:themeColor="hyperlink"/>
      <w:u w:val="single"/>
    </w:rPr>
  </w:style>
  <w:style w:type="character" w:styleId="UnresolvedMention">
    <w:name w:val="Unresolved Mention"/>
    <w:basedOn w:val="DefaultParagraphFont"/>
    <w:uiPriority w:val="99"/>
    <w:semiHidden/>
    <w:unhideWhenUsed/>
    <w:rsid w:val="00262C58"/>
    <w:rPr>
      <w:color w:val="605E5C"/>
      <w:shd w:val="clear" w:color="auto" w:fill="E1DFDD"/>
    </w:rPr>
  </w:style>
  <w:style w:type="paragraph" w:styleId="ListParagraph">
    <w:name w:val="List Paragraph"/>
    <w:basedOn w:val="Normal"/>
    <w:uiPriority w:val="34"/>
    <w:qFormat/>
    <w:rsid w:val="00262C58"/>
    <w:pPr>
      <w:ind w:left="720"/>
      <w:contextualSpacing/>
    </w:pPr>
  </w:style>
  <w:style w:type="paragraph" w:styleId="Subtitle">
    <w:name w:val="Subtitle"/>
    <w:basedOn w:val="Normal"/>
    <w:next w:val="Normal"/>
    <w:link w:val="SubtitleChar"/>
    <w:uiPriority w:val="11"/>
    <w:qFormat/>
    <w:rsid w:val="00E60F8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E60F82"/>
    <w:rPr>
      <w:color w:val="5A5A5A" w:themeColor="text1" w:themeTint="A5"/>
      <w:spacing w:val="15"/>
      <w:sz w:val="22"/>
      <w:szCs w:val="22"/>
    </w:rPr>
  </w:style>
  <w:style w:type="character" w:styleId="Strong">
    <w:name w:val="Strong"/>
    <w:basedOn w:val="DefaultParagraphFont"/>
    <w:uiPriority w:val="22"/>
    <w:qFormat/>
    <w:rsid w:val="00E60F82"/>
    <w:rPr>
      <w:b/>
      <w:bCs/>
    </w:rPr>
  </w:style>
  <w:style w:type="character" w:styleId="FollowedHyperlink">
    <w:name w:val="FollowedHyperlink"/>
    <w:basedOn w:val="DefaultParagraphFont"/>
    <w:uiPriority w:val="99"/>
    <w:semiHidden/>
    <w:unhideWhenUsed/>
    <w:rsid w:val="00A42FBC"/>
    <w:rPr>
      <w:color w:val="954F72" w:themeColor="followedHyperlink"/>
      <w:u w:val="single"/>
    </w:rPr>
  </w:style>
  <w:style w:type="character" w:customStyle="1" w:styleId="Heading2Char">
    <w:name w:val="Heading 2 Char"/>
    <w:basedOn w:val="DefaultParagraphFont"/>
    <w:link w:val="Heading2"/>
    <w:uiPriority w:val="9"/>
    <w:rsid w:val="00A42FB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67C00"/>
    <w:rPr>
      <w:rFonts w:ascii="Times New Roman" w:hAnsi="Times New Roman" w:cs="Times New Roman"/>
    </w:rPr>
  </w:style>
  <w:style w:type="paragraph" w:styleId="CommentText">
    <w:name w:val="annotation text"/>
    <w:basedOn w:val="Normal"/>
    <w:link w:val="CommentTextChar"/>
    <w:uiPriority w:val="99"/>
    <w:unhideWhenUsed/>
    <w:rsid w:val="009A0869"/>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9A0869"/>
    <w:rPr>
      <w:rFonts w:eastAsiaTheme="minorHAnsi"/>
      <w:sz w:val="20"/>
      <w:szCs w:val="20"/>
      <w:lang w:eastAsia="en-US"/>
    </w:rPr>
  </w:style>
  <w:style w:type="paragraph" w:customStyle="1" w:styleId="xmsonormal">
    <w:name w:val="x_msonormal"/>
    <w:basedOn w:val="Normal"/>
    <w:rsid w:val="009A0869"/>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5E1351"/>
    <w:rPr>
      <w:sz w:val="16"/>
      <w:szCs w:val="16"/>
    </w:rPr>
  </w:style>
  <w:style w:type="paragraph" w:styleId="CommentSubject">
    <w:name w:val="annotation subject"/>
    <w:basedOn w:val="CommentText"/>
    <w:next w:val="CommentText"/>
    <w:link w:val="CommentSubjectChar"/>
    <w:uiPriority w:val="99"/>
    <w:semiHidden/>
    <w:unhideWhenUsed/>
    <w:rsid w:val="005E1351"/>
    <w:pPr>
      <w:spacing w:after="0"/>
    </w:pPr>
    <w:rPr>
      <w:rFonts w:eastAsiaTheme="minorEastAsia"/>
      <w:b/>
      <w:bCs/>
      <w:lang w:eastAsia="zh-CN"/>
    </w:rPr>
  </w:style>
  <w:style w:type="character" w:customStyle="1" w:styleId="CommentSubjectChar">
    <w:name w:val="Comment Subject Char"/>
    <w:basedOn w:val="CommentTextChar"/>
    <w:link w:val="CommentSubject"/>
    <w:uiPriority w:val="99"/>
    <w:semiHidden/>
    <w:rsid w:val="005E1351"/>
    <w:rPr>
      <w:rFonts w:eastAsiaTheme="minorHAnsi"/>
      <w:b/>
      <w:bCs/>
      <w:sz w:val="20"/>
      <w:szCs w:val="20"/>
      <w:lang w:eastAsia="en-US"/>
    </w:rPr>
  </w:style>
  <w:style w:type="character" w:customStyle="1" w:styleId="Heading3Char">
    <w:name w:val="Heading 3 Char"/>
    <w:basedOn w:val="DefaultParagraphFont"/>
    <w:link w:val="Heading3"/>
    <w:uiPriority w:val="9"/>
    <w:rsid w:val="00BD3E22"/>
    <w:rPr>
      <w:rFonts w:asciiTheme="majorHAnsi" w:eastAsiaTheme="majorEastAsia" w:hAnsiTheme="majorHAnsi" w:cstheme="majorBidi"/>
      <w:color w:val="1F3763" w:themeColor="accent1" w:themeShade="7F"/>
    </w:rPr>
  </w:style>
  <w:style w:type="paragraph" w:styleId="Revision">
    <w:name w:val="Revision"/>
    <w:hidden/>
    <w:uiPriority w:val="99"/>
    <w:semiHidden/>
    <w:rsid w:val="00440420"/>
  </w:style>
  <w:style w:type="character" w:customStyle="1" w:styleId="Heading4Char">
    <w:name w:val="Heading 4 Char"/>
    <w:basedOn w:val="DefaultParagraphFont"/>
    <w:link w:val="Heading4"/>
    <w:uiPriority w:val="9"/>
    <w:rsid w:val="006A14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A14BD"/>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7371C3"/>
    <w:pPr>
      <w:spacing w:after="100"/>
    </w:pPr>
  </w:style>
  <w:style w:type="paragraph" w:styleId="TOC2">
    <w:name w:val="toc 2"/>
    <w:basedOn w:val="Normal"/>
    <w:next w:val="Normal"/>
    <w:autoRedefine/>
    <w:uiPriority w:val="39"/>
    <w:unhideWhenUsed/>
    <w:rsid w:val="007371C3"/>
    <w:pPr>
      <w:spacing w:after="100"/>
      <w:ind w:left="240"/>
    </w:pPr>
  </w:style>
  <w:style w:type="paragraph" w:styleId="TOC3">
    <w:name w:val="toc 3"/>
    <w:basedOn w:val="Normal"/>
    <w:next w:val="Normal"/>
    <w:autoRedefine/>
    <w:uiPriority w:val="39"/>
    <w:unhideWhenUsed/>
    <w:rsid w:val="007371C3"/>
    <w:pPr>
      <w:spacing w:after="100"/>
      <w:ind w:left="480"/>
    </w:pPr>
  </w:style>
  <w:style w:type="paragraph" w:styleId="TOC4">
    <w:name w:val="toc 4"/>
    <w:basedOn w:val="Normal"/>
    <w:next w:val="Normal"/>
    <w:autoRedefine/>
    <w:uiPriority w:val="39"/>
    <w:unhideWhenUsed/>
    <w:rsid w:val="007371C3"/>
    <w:pPr>
      <w:spacing w:after="100"/>
      <w:ind w:left="720"/>
    </w:pPr>
  </w:style>
  <w:style w:type="paragraph" w:styleId="TOC5">
    <w:name w:val="toc 5"/>
    <w:basedOn w:val="Normal"/>
    <w:next w:val="Normal"/>
    <w:autoRedefine/>
    <w:uiPriority w:val="39"/>
    <w:unhideWhenUsed/>
    <w:rsid w:val="007371C3"/>
    <w:pPr>
      <w:spacing w:after="100"/>
      <w:ind w:left="960"/>
    </w:pPr>
  </w:style>
  <w:style w:type="paragraph" w:styleId="TOC6">
    <w:name w:val="toc 6"/>
    <w:basedOn w:val="Normal"/>
    <w:next w:val="Normal"/>
    <w:autoRedefine/>
    <w:uiPriority w:val="39"/>
    <w:unhideWhenUsed/>
    <w:rsid w:val="007371C3"/>
    <w:pPr>
      <w:spacing w:after="100"/>
      <w:ind w:left="1200"/>
    </w:pPr>
  </w:style>
  <w:style w:type="paragraph" w:styleId="TOC7">
    <w:name w:val="toc 7"/>
    <w:basedOn w:val="Normal"/>
    <w:next w:val="Normal"/>
    <w:autoRedefine/>
    <w:uiPriority w:val="39"/>
    <w:unhideWhenUsed/>
    <w:rsid w:val="007371C3"/>
    <w:pPr>
      <w:spacing w:after="100"/>
      <w:ind w:left="1440"/>
    </w:pPr>
  </w:style>
  <w:style w:type="paragraph" w:styleId="TOC8">
    <w:name w:val="toc 8"/>
    <w:basedOn w:val="Normal"/>
    <w:next w:val="Normal"/>
    <w:autoRedefine/>
    <w:uiPriority w:val="39"/>
    <w:unhideWhenUsed/>
    <w:rsid w:val="007371C3"/>
    <w:pPr>
      <w:spacing w:after="100"/>
      <w:ind w:left="1680"/>
    </w:pPr>
  </w:style>
  <w:style w:type="paragraph" w:styleId="TOC9">
    <w:name w:val="toc 9"/>
    <w:basedOn w:val="Normal"/>
    <w:next w:val="Normal"/>
    <w:autoRedefine/>
    <w:uiPriority w:val="39"/>
    <w:unhideWhenUsed/>
    <w:rsid w:val="007371C3"/>
    <w:pPr>
      <w:spacing w:after="100"/>
      <w:ind w:left="1920"/>
    </w:pPr>
  </w:style>
  <w:style w:type="paragraph" w:styleId="Footer">
    <w:name w:val="footer"/>
    <w:basedOn w:val="Normal"/>
    <w:link w:val="FooterChar"/>
    <w:uiPriority w:val="99"/>
    <w:unhideWhenUsed/>
    <w:rsid w:val="00534F3B"/>
    <w:pPr>
      <w:tabs>
        <w:tab w:val="center" w:pos="4513"/>
        <w:tab w:val="right" w:pos="9026"/>
      </w:tabs>
    </w:pPr>
  </w:style>
  <w:style w:type="character" w:customStyle="1" w:styleId="FooterChar">
    <w:name w:val="Footer Char"/>
    <w:basedOn w:val="DefaultParagraphFont"/>
    <w:link w:val="Footer"/>
    <w:uiPriority w:val="99"/>
    <w:rsid w:val="00534F3B"/>
  </w:style>
  <w:style w:type="character" w:styleId="PageNumber">
    <w:name w:val="page number"/>
    <w:basedOn w:val="DefaultParagraphFont"/>
    <w:uiPriority w:val="99"/>
    <w:semiHidden/>
    <w:unhideWhenUsed/>
    <w:rsid w:val="00534F3B"/>
  </w:style>
  <w:style w:type="paragraph" w:styleId="Header">
    <w:name w:val="header"/>
    <w:basedOn w:val="Normal"/>
    <w:link w:val="HeaderChar"/>
    <w:uiPriority w:val="99"/>
    <w:semiHidden/>
    <w:unhideWhenUsed/>
    <w:rsid w:val="00497C65"/>
    <w:pPr>
      <w:tabs>
        <w:tab w:val="center" w:pos="4513"/>
        <w:tab w:val="right" w:pos="9026"/>
      </w:tabs>
    </w:pPr>
  </w:style>
  <w:style w:type="character" w:customStyle="1" w:styleId="HeaderChar">
    <w:name w:val="Header Char"/>
    <w:basedOn w:val="DefaultParagraphFont"/>
    <w:link w:val="Header"/>
    <w:uiPriority w:val="99"/>
    <w:semiHidden/>
    <w:rsid w:val="0049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1">
      <w:bodyDiv w:val="1"/>
      <w:marLeft w:val="0"/>
      <w:marRight w:val="0"/>
      <w:marTop w:val="0"/>
      <w:marBottom w:val="0"/>
      <w:divBdr>
        <w:top w:val="none" w:sz="0" w:space="0" w:color="auto"/>
        <w:left w:val="none" w:sz="0" w:space="0" w:color="auto"/>
        <w:bottom w:val="none" w:sz="0" w:space="0" w:color="auto"/>
        <w:right w:val="none" w:sz="0" w:space="0" w:color="auto"/>
      </w:divBdr>
    </w:div>
    <w:div w:id="90012879">
      <w:bodyDiv w:val="1"/>
      <w:marLeft w:val="0"/>
      <w:marRight w:val="0"/>
      <w:marTop w:val="0"/>
      <w:marBottom w:val="0"/>
      <w:divBdr>
        <w:top w:val="none" w:sz="0" w:space="0" w:color="auto"/>
        <w:left w:val="none" w:sz="0" w:space="0" w:color="auto"/>
        <w:bottom w:val="none" w:sz="0" w:space="0" w:color="auto"/>
        <w:right w:val="none" w:sz="0" w:space="0" w:color="auto"/>
      </w:divBdr>
    </w:div>
    <w:div w:id="120347549">
      <w:bodyDiv w:val="1"/>
      <w:marLeft w:val="0"/>
      <w:marRight w:val="0"/>
      <w:marTop w:val="0"/>
      <w:marBottom w:val="0"/>
      <w:divBdr>
        <w:top w:val="none" w:sz="0" w:space="0" w:color="auto"/>
        <w:left w:val="none" w:sz="0" w:space="0" w:color="auto"/>
        <w:bottom w:val="none" w:sz="0" w:space="0" w:color="auto"/>
        <w:right w:val="none" w:sz="0" w:space="0" w:color="auto"/>
      </w:divBdr>
      <w:divsChild>
        <w:div w:id="1412850672">
          <w:marLeft w:val="0"/>
          <w:marRight w:val="0"/>
          <w:marTop w:val="0"/>
          <w:marBottom w:val="0"/>
          <w:divBdr>
            <w:top w:val="none" w:sz="0" w:space="0" w:color="auto"/>
            <w:left w:val="none" w:sz="0" w:space="0" w:color="auto"/>
            <w:bottom w:val="none" w:sz="0" w:space="0" w:color="auto"/>
            <w:right w:val="none" w:sz="0" w:space="0" w:color="auto"/>
          </w:divBdr>
          <w:divsChild>
            <w:div w:id="1128547188">
              <w:marLeft w:val="0"/>
              <w:marRight w:val="0"/>
              <w:marTop w:val="0"/>
              <w:marBottom w:val="0"/>
              <w:divBdr>
                <w:top w:val="none" w:sz="0" w:space="0" w:color="auto"/>
                <w:left w:val="none" w:sz="0" w:space="0" w:color="auto"/>
                <w:bottom w:val="none" w:sz="0" w:space="0" w:color="auto"/>
                <w:right w:val="none" w:sz="0" w:space="0" w:color="auto"/>
              </w:divBdr>
              <w:divsChild>
                <w:div w:id="1530412315">
                  <w:marLeft w:val="0"/>
                  <w:marRight w:val="0"/>
                  <w:marTop w:val="0"/>
                  <w:marBottom w:val="0"/>
                  <w:divBdr>
                    <w:top w:val="none" w:sz="0" w:space="0" w:color="auto"/>
                    <w:left w:val="none" w:sz="0" w:space="0" w:color="auto"/>
                    <w:bottom w:val="none" w:sz="0" w:space="0" w:color="auto"/>
                    <w:right w:val="none" w:sz="0" w:space="0" w:color="auto"/>
                  </w:divBdr>
                  <w:divsChild>
                    <w:div w:id="19431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702">
      <w:bodyDiv w:val="1"/>
      <w:marLeft w:val="0"/>
      <w:marRight w:val="0"/>
      <w:marTop w:val="0"/>
      <w:marBottom w:val="0"/>
      <w:divBdr>
        <w:top w:val="none" w:sz="0" w:space="0" w:color="auto"/>
        <w:left w:val="none" w:sz="0" w:space="0" w:color="auto"/>
        <w:bottom w:val="none" w:sz="0" w:space="0" w:color="auto"/>
        <w:right w:val="none" w:sz="0" w:space="0" w:color="auto"/>
      </w:divBdr>
      <w:divsChild>
        <w:div w:id="1159224627">
          <w:marLeft w:val="0"/>
          <w:marRight w:val="0"/>
          <w:marTop w:val="0"/>
          <w:marBottom w:val="0"/>
          <w:divBdr>
            <w:top w:val="none" w:sz="0" w:space="0" w:color="auto"/>
            <w:left w:val="none" w:sz="0" w:space="0" w:color="auto"/>
            <w:bottom w:val="none" w:sz="0" w:space="0" w:color="auto"/>
            <w:right w:val="none" w:sz="0" w:space="0" w:color="auto"/>
          </w:divBdr>
          <w:divsChild>
            <w:div w:id="1175460557">
              <w:marLeft w:val="0"/>
              <w:marRight w:val="0"/>
              <w:marTop w:val="0"/>
              <w:marBottom w:val="0"/>
              <w:divBdr>
                <w:top w:val="none" w:sz="0" w:space="0" w:color="auto"/>
                <w:left w:val="none" w:sz="0" w:space="0" w:color="auto"/>
                <w:bottom w:val="none" w:sz="0" w:space="0" w:color="auto"/>
                <w:right w:val="none" w:sz="0" w:space="0" w:color="auto"/>
              </w:divBdr>
              <w:divsChild>
                <w:div w:id="844246791">
                  <w:marLeft w:val="0"/>
                  <w:marRight w:val="0"/>
                  <w:marTop w:val="0"/>
                  <w:marBottom w:val="0"/>
                  <w:divBdr>
                    <w:top w:val="none" w:sz="0" w:space="0" w:color="auto"/>
                    <w:left w:val="none" w:sz="0" w:space="0" w:color="auto"/>
                    <w:bottom w:val="none" w:sz="0" w:space="0" w:color="auto"/>
                    <w:right w:val="none" w:sz="0" w:space="0" w:color="auto"/>
                  </w:divBdr>
                  <w:divsChild>
                    <w:div w:id="16398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01313">
      <w:bodyDiv w:val="1"/>
      <w:marLeft w:val="0"/>
      <w:marRight w:val="0"/>
      <w:marTop w:val="0"/>
      <w:marBottom w:val="0"/>
      <w:divBdr>
        <w:top w:val="none" w:sz="0" w:space="0" w:color="auto"/>
        <w:left w:val="none" w:sz="0" w:space="0" w:color="auto"/>
        <w:bottom w:val="none" w:sz="0" w:space="0" w:color="auto"/>
        <w:right w:val="none" w:sz="0" w:space="0" w:color="auto"/>
      </w:divBdr>
    </w:div>
    <w:div w:id="446194438">
      <w:bodyDiv w:val="1"/>
      <w:marLeft w:val="0"/>
      <w:marRight w:val="0"/>
      <w:marTop w:val="0"/>
      <w:marBottom w:val="0"/>
      <w:divBdr>
        <w:top w:val="none" w:sz="0" w:space="0" w:color="auto"/>
        <w:left w:val="none" w:sz="0" w:space="0" w:color="auto"/>
        <w:bottom w:val="none" w:sz="0" w:space="0" w:color="auto"/>
        <w:right w:val="none" w:sz="0" w:space="0" w:color="auto"/>
      </w:divBdr>
    </w:div>
    <w:div w:id="476076056">
      <w:bodyDiv w:val="1"/>
      <w:marLeft w:val="0"/>
      <w:marRight w:val="0"/>
      <w:marTop w:val="0"/>
      <w:marBottom w:val="0"/>
      <w:divBdr>
        <w:top w:val="none" w:sz="0" w:space="0" w:color="auto"/>
        <w:left w:val="none" w:sz="0" w:space="0" w:color="auto"/>
        <w:bottom w:val="none" w:sz="0" w:space="0" w:color="auto"/>
        <w:right w:val="none" w:sz="0" w:space="0" w:color="auto"/>
      </w:divBdr>
    </w:div>
    <w:div w:id="478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8406446">
          <w:marLeft w:val="0"/>
          <w:marRight w:val="0"/>
          <w:marTop w:val="0"/>
          <w:marBottom w:val="0"/>
          <w:divBdr>
            <w:top w:val="none" w:sz="0" w:space="0" w:color="auto"/>
            <w:left w:val="none" w:sz="0" w:space="0" w:color="auto"/>
            <w:bottom w:val="none" w:sz="0" w:space="0" w:color="auto"/>
            <w:right w:val="none" w:sz="0" w:space="0" w:color="auto"/>
          </w:divBdr>
          <w:divsChild>
            <w:div w:id="1198156787">
              <w:marLeft w:val="0"/>
              <w:marRight w:val="0"/>
              <w:marTop w:val="0"/>
              <w:marBottom w:val="0"/>
              <w:divBdr>
                <w:top w:val="none" w:sz="0" w:space="0" w:color="auto"/>
                <w:left w:val="none" w:sz="0" w:space="0" w:color="auto"/>
                <w:bottom w:val="none" w:sz="0" w:space="0" w:color="auto"/>
                <w:right w:val="none" w:sz="0" w:space="0" w:color="auto"/>
              </w:divBdr>
              <w:divsChild>
                <w:div w:id="1983651944">
                  <w:marLeft w:val="0"/>
                  <w:marRight w:val="0"/>
                  <w:marTop w:val="0"/>
                  <w:marBottom w:val="0"/>
                  <w:divBdr>
                    <w:top w:val="none" w:sz="0" w:space="0" w:color="auto"/>
                    <w:left w:val="none" w:sz="0" w:space="0" w:color="auto"/>
                    <w:bottom w:val="none" w:sz="0" w:space="0" w:color="auto"/>
                    <w:right w:val="none" w:sz="0" w:space="0" w:color="auto"/>
                  </w:divBdr>
                  <w:divsChild>
                    <w:div w:id="187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09700">
      <w:bodyDiv w:val="1"/>
      <w:marLeft w:val="0"/>
      <w:marRight w:val="0"/>
      <w:marTop w:val="0"/>
      <w:marBottom w:val="0"/>
      <w:divBdr>
        <w:top w:val="none" w:sz="0" w:space="0" w:color="auto"/>
        <w:left w:val="none" w:sz="0" w:space="0" w:color="auto"/>
        <w:bottom w:val="none" w:sz="0" w:space="0" w:color="auto"/>
        <w:right w:val="none" w:sz="0" w:space="0" w:color="auto"/>
      </w:divBdr>
    </w:div>
    <w:div w:id="566958270">
      <w:bodyDiv w:val="1"/>
      <w:marLeft w:val="0"/>
      <w:marRight w:val="0"/>
      <w:marTop w:val="0"/>
      <w:marBottom w:val="0"/>
      <w:divBdr>
        <w:top w:val="none" w:sz="0" w:space="0" w:color="auto"/>
        <w:left w:val="none" w:sz="0" w:space="0" w:color="auto"/>
        <w:bottom w:val="none" w:sz="0" w:space="0" w:color="auto"/>
        <w:right w:val="none" w:sz="0" w:space="0" w:color="auto"/>
      </w:divBdr>
      <w:divsChild>
        <w:div w:id="1835872861">
          <w:marLeft w:val="0"/>
          <w:marRight w:val="0"/>
          <w:marTop w:val="0"/>
          <w:marBottom w:val="0"/>
          <w:divBdr>
            <w:top w:val="none" w:sz="0" w:space="0" w:color="auto"/>
            <w:left w:val="none" w:sz="0" w:space="0" w:color="auto"/>
            <w:bottom w:val="none" w:sz="0" w:space="0" w:color="auto"/>
            <w:right w:val="none" w:sz="0" w:space="0" w:color="auto"/>
          </w:divBdr>
          <w:divsChild>
            <w:div w:id="772673346">
              <w:marLeft w:val="0"/>
              <w:marRight w:val="0"/>
              <w:marTop w:val="0"/>
              <w:marBottom w:val="0"/>
              <w:divBdr>
                <w:top w:val="none" w:sz="0" w:space="0" w:color="auto"/>
                <w:left w:val="none" w:sz="0" w:space="0" w:color="auto"/>
                <w:bottom w:val="none" w:sz="0" w:space="0" w:color="auto"/>
                <w:right w:val="none" w:sz="0" w:space="0" w:color="auto"/>
              </w:divBdr>
              <w:divsChild>
                <w:div w:id="522860696">
                  <w:marLeft w:val="0"/>
                  <w:marRight w:val="0"/>
                  <w:marTop w:val="0"/>
                  <w:marBottom w:val="0"/>
                  <w:divBdr>
                    <w:top w:val="none" w:sz="0" w:space="0" w:color="auto"/>
                    <w:left w:val="none" w:sz="0" w:space="0" w:color="auto"/>
                    <w:bottom w:val="none" w:sz="0" w:space="0" w:color="auto"/>
                    <w:right w:val="none" w:sz="0" w:space="0" w:color="auto"/>
                  </w:divBdr>
                  <w:divsChild>
                    <w:div w:id="20569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39552">
      <w:bodyDiv w:val="1"/>
      <w:marLeft w:val="0"/>
      <w:marRight w:val="0"/>
      <w:marTop w:val="0"/>
      <w:marBottom w:val="0"/>
      <w:divBdr>
        <w:top w:val="none" w:sz="0" w:space="0" w:color="auto"/>
        <w:left w:val="none" w:sz="0" w:space="0" w:color="auto"/>
        <w:bottom w:val="none" w:sz="0" w:space="0" w:color="auto"/>
        <w:right w:val="none" w:sz="0" w:space="0" w:color="auto"/>
      </w:divBdr>
    </w:div>
    <w:div w:id="1263151545">
      <w:bodyDiv w:val="1"/>
      <w:marLeft w:val="0"/>
      <w:marRight w:val="0"/>
      <w:marTop w:val="0"/>
      <w:marBottom w:val="0"/>
      <w:divBdr>
        <w:top w:val="none" w:sz="0" w:space="0" w:color="auto"/>
        <w:left w:val="none" w:sz="0" w:space="0" w:color="auto"/>
        <w:bottom w:val="none" w:sz="0" w:space="0" w:color="auto"/>
        <w:right w:val="none" w:sz="0" w:space="0" w:color="auto"/>
      </w:divBdr>
    </w:div>
    <w:div w:id="1377509345">
      <w:bodyDiv w:val="1"/>
      <w:marLeft w:val="0"/>
      <w:marRight w:val="0"/>
      <w:marTop w:val="0"/>
      <w:marBottom w:val="0"/>
      <w:divBdr>
        <w:top w:val="none" w:sz="0" w:space="0" w:color="auto"/>
        <w:left w:val="none" w:sz="0" w:space="0" w:color="auto"/>
        <w:bottom w:val="none" w:sz="0" w:space="0" w:color="auto"/>
        <w:right w:val="none" w:sz="0" w:space="0" w:color="auto"/>
      </w:divBdr>
    </w:div>
    <w:div w:id="1418820226">
      <w:bodyDiv w:val="1"/>
      <w:marLeft w:val="0"/>
      <w:marRight w:val="0"/>
      <w:marTop w:val="0"/>
      <w:marBottom w:val="0"/>
      <w:divBdr>
        <w:top w:val="none" w:sz="0" w:space="0" w:color="auto"/>
        <w:left w:val="none" w:sz="0" w:space="0" w:color="auto"/>
        <w:bottom w:val="none" w:sz="0" w:space="0" w:color="auto"/>
        <w:right w:val="none" w:sz="0" w:space="0" w:color="auto"/>
      </w:divBdr>
      <w:divsChild>
        <w:div w:id="620723938">
          <w:marLeft w:val="0"/>
          <w:marRight w:val="0"/>
          <w:marTop w:val="0"/>
          <w:marBottom w:val="0"/>
          <w:divBdr>
            <w:top w:val="none" w:sz="0" w:space="0" w:color="auto"/>
            <w:left w:val="none" w:sz="0" w:space="0" w:color="auto"/>
            <w:bottom w:val="none" w:sz="0" w:space="0" w:color="auto"/>
            <w:right w:val="none" w:sz="0" w:space="0" w:color="auto"/>
          </w:divBdr>
          <w:divsChild>
            <w:div w:id="459760498">
              <w:marLeft w:val="0"/>
              <w:marRight w:val="0"/>
              <w:marTop w:val="0"/>
              <w:marBottom w:val="0"/>
              <w:divBdr>
                <w:top w:val="none" w:sz="0" w:space="0" w:color="auto"/>
                <w:left w:val="none" w:sz="0" w:space="0" w:color="auto"/>
                <w:bottom w:val="none" w:sz="0" w:space="0" w:color="auto"/>
                <w:right w:val="none" w:sz="0" w:space="0" w:color="auto"/>
              </w:divBdr>
              <w:divsChild>
                <w:div w:id="1353651822">
                  <w:marLeft w:val="0"/>
                  <w:marRight w:val="0"/>
                  <w:marTop w:val="0"/>
                  <w:marBottom w:val="0"/>
                  <w:divBdr>
                    <w:top w:val="none" w:sz="0" w:space="0" w:color="auto"/>
                    <w:left w:val="none" w:sz="0" w:space="0" w:color="auto"/>
                    <w:bottom w:val="none" w:sz="0" w:space="0" w:color="auto"/>
                    <w:right w:val="none" w:sz="0" w:space="0" w:color="auto"/>
                  </w:divBdr>
                  <w:divsChild>
                    <w:div w:id="17976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33709">
      <w:bodyDiv w:val="1"/>
      <w:marLeft w:val="0"/>
      <w:marRight w:val="0"/>
      <w:marTop w:val="0"/>
      <w:marBottom w:val="0"/>
      <w:divBdr>
        <w:top w:val="none" w:sz="0" w:space="0" w:color="auto"/>
        <w:left w:val="none" w:sz="0" w:space="0" w:color="auto"/>
        <w:bottom w:val="none" w:sz="0" w:space="0" w:color="auto"/>
        <w:right w:val="none" w:sz="0" w:space="0" w:color="auto"/>
      </w:divBdr>
    </w:div>
    <w:div w:id="1678995682">
      <w:bodyDiv w:val="1"/>
      <w:marLeft w:val="0"/>
      <w:marRight w:val="0"/>
      <w:marTop w:val="0"/>
      <w:marBottom w:val="0"/>
      <w:divBdr>
        <w:top w:val="none" w:sz="0" w:space="0" w:color="auto"/>
        <w:left w:val="none" w:sz="0" w:space="0" w:color="auto"/>
        <w:bottom w:val="none" w:sz="0" w:space="0" w:color="auto"/>
        <w:right w:val="none" w:sz="0" w:space="0" w:color="auto"/>
      </w:divBdr>
    </w:div>
    <w:div w:id="1694568932">
      <w:bodyDiv w:val="1"/>
      <w:marLeft w:val="0"/>
      <w:marRight w:val="0"/>
      <w:marTop w:val="0"/>
      <w:marBottom w:val="0"/>
      <w:divBdr>
        <w:top w:val="none" w:sz="0" w:space="0" w:color="auto"/>
        <w:left w:val="none" w:sz="0" w:space="0" w:color="auto"/>
        <w:bottom w:val="none" w:sz="0" w:space="0" w:color="auto"/>
        <w:right w:val="none" w:sz="0" w:space="0" w:color="auto"/>
      </w:divBdr>
      <w:divsChild>
        <w:div w:id="789785345">
          <w:marLeft w:val="0"/>
          <w:marRight w:val="0"/>
          <w:marTop w:val="0"/>
          <w:marBottom w:val="0"/>
          <w:divBdr>
            <w:top w:val="none" w:sz="0" w:space="0" w:color="auto"/>
            <w:left w:val="none" w:sz="0" w:space="0" w:color="auto"/>
            <w:bottom w:val="none" w:sz="0" w:space="0" w:color="auto"/>
            <w:right w:val="none" w:sz="0" w:space="0" w:color="auto"/>
          </w:divBdr>
          <w:divsChild>
            <w:div w:id="1872381908">
              <w:marLeft w:val="0"/>
              <w:marRight w:val="0"/>
              <w:marTop w:val="0"/>
              <w:marBottom w:val="0"/>
              <w:divBdr>
                <w:top w:val="none" w:sz="0" w:space="0" w:color="auto"/>
                <w:left w:val="none" w:sz="0" w:space="0" w:color="auto"/>
                <w:bottom w:val="none" w:sz="0" w:space="0" w:color="auto"/>
                <w:right w:val="none" w:sz="0" w:space="0" w:color="auto"/>
              </w:divBdr>
              <w:divsChild>
                <w:div w:id="90249761">
                  <w:marLeft w:val="0"/>
                  <w:marRight w:val="0"/>
                  <w:marTop w:val="0"/>
                  <w:marBottom w:val="0"/>
                  <w:divBdr>
                    <w:top w:val="none" w:sz="0" w:space="0" w:color="auto"/>
                    <w:left w:val="none" w:sz="0" w:space="0" w:color="auto"/>
                    <w:bottom w:val="none" w:sz="0" w:space="0" w:color="auto"/>
                    <w:right w:val="none" w:sz="0" w:space="0" w:color="auto"/>
                  </w:divBdr>
                  <w:divsChild>
                    <w:div w:id="11451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1066">
      <w:bodyDiv w:val="1"/>
      <w:marLeft w:val="0"/>
      <w:marRight w:val="0"/>
      <w:marTop w:val="0"/>
      <w:marBottom w:val="0"/>
      <w:divBdr>
        <w:top w:val="none" w:sz="0" w:space="0" w:color="auto"/>
        <w:left w:val="none" w:sz="0" w:space="0" w:color="auto"/>
        <w:bottom w:val="none" w:sz="0" w:space="0" w:color="auto"/>
        <w:right w:val="none" w:sz="0" w:space="0" w:color="auto"/>
      </w:divBdr>
    </w:div>
    <w:div w:id="20486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la.ac.uk/myglasgow/digitalaccessibility/" TargetMode="External"/><Relationship Id="rId21" Type="http://schemas.openxmlformats.org/officeDocument/2006/relationships/hyperlink" Target="https://www.gov.uk/guidance/exceptions-to-copyright" TargetMode="External"/><Relationship Id="rId42" Type="http://schemas.openxmlformats.org/officeDocument/2006/relationships/hyperlink" Target="https://www.washington.edu/accessibility/documents/scans/" TargetMode="External"/><Relationship Id="rId47" Type="http://schemas.openxmlformats.org/officeDocument/2006/relationships/hyperlink" Target="mailto:src=%22https://cdn.jsdelivr.net/npm/mathjax@3/es5/mml-chtml.js" TargetMode="External"/><Relationship Id="rId63" Type="http://schemas.openxmlformats.org/officeDocument/2006/relationships/hyperlink" Target="https://www.jisc.ac.uk/guides/embedding-blended-learning-in-further-education-and-skills" TargetMode="External"/><Relationship Id="rId68" Type="http://schemas.openxmlformats.org/officeDocument/2006/relationships/hyperlink" Target="https://www.jisc.ac.uk/guides/meeting-the-requirements-of-learners-with-special-educational-needs/visual-impairments" TargetMode="External"/><Relationship Id="rId84" Type="http://schemas.openxmlformats.org/officeDocument/2006/relationships/footer" Target="footer2.xml"/><Relationship Id="rId16" Type="http://schemas.openxmlformats.org/officeDocument/2006/relationships/hyperlink" Target="https://www.gla.ac.uk/myglasgow/digitalaccessibility/guidelines/" TargetMode="External"/><Relationship Id="rId11" Type="http://schemas.openxmlformats.org/officeDocument/2006/relationships/hyperlink" Target="https://www.gov.uk/service-manual/helping-people-to-use-your-service/understanding-wcag" TargetMode="External"/><Relationship Id="rId32" Type="http://schemas.openxmlformats.org/officeDocument/2006/relationships/hyperlink" Target="https://accessibility.psu.edu/images/charts/" TargetMode="External"/><Relationship Id="rId37" Type="http://schemas.openxmlformats.org/officeDocument/2006/relationships/hyperlink" Target="https://support.google.com/maps/answer/6396990?co=GENIE.Platform%3DDesktop&amp;hl=en" TargetMode="External"/><Relationship Id="rId53" Type="http://schemas.openxmlformats.org/officeDocument/2006/relationships/hyperlink" Target="https://support.microsoft.com/en-ie/office/make-your-word-documents-accessible-to-people-with-disabilities-d9bf3683-87ac-47ea-b91a-78dcacb3c66d?ui=en-us&amp;rs=en-ie&amp;ad=ie" TargetMode="External"/><Relationship Id="rId58" Type="http://schemas.openxmlformats.org/officeDocument/2006/relationships/hyperlink" Target="https://www.gov.uk/guidance/accessibility-requirements-for-public-sector-websites-and-apps" TargetMode="External"/><Relationship Id="rId74" Type="http://schemas.openxmlformats.org/officeDocument/2006/relationships/hyperlink" Target="https://www.w3.org/WAI/test-evaluate/preliminary/" TargetMode="External"/><Relationship Id="rId79" Type="http://schemas.openxmlformats.org/officeDocument/2006/relationships/hyperlink" Target="https://blog.ucem.ac.uk/onlineeducation/posts/1567" TargetMode="External"/><Relationship Id="rId5" Type="http://schemas.openxmlformats.org/officeDocument/2006/relationships/settings" Target="settings.xml"/><Relationship Id="rId19" Type="http://schemas.openxmlformats.org/officeDocument/2006/relationships/hyperlink" Target="https://www.gla.ac.uk/myglasgow/moodle/upgrade2020/blackboardally/"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s://www.gla.ac.uk/myglasgow/anywhere/blendedteaching/" TargetMode="External"/><Relationship Id="rId27" Type="http://schemas.openxmlformats.org/officeDocument/2006/relationships/hyperlink" Target="https://www.gla.ac.uk/myglasgow/anywhere/blendedteaching/" TargetMode="External"/><Relationship Id="rId30" Type="http://schemas.openxmlformats.org/officeDocument/2006/relationships/hyperlink" Target="https://webaim.org/techniques/alttext/" TargetMode="External"/><Relationship Id="rId35" Type="http://schemas.openxmlformats.org/officeDocument/2006/relationships/hyperlink" Target="https://www.w3.org/WAI/tutorials/tables/" TargetMode="External"/><Relationship Id="rId43" Type="http://schemas.openxmlformats.org/officeDocument/2006/relationships/hyperlink" Target="https://www.gla.ac.uk/myglasgow/digitalaccessibility/documents/word/" TargetMode="External"/><Relationship Id="rId48" Type="http://schemas.openxmlformats.org/officeDocument/2006/relationships/hyperlink" Target="https://www.homepages.ucl.ac.uk/~ucahmto/elearning/2019/06/10/pandoc.html" TargetMode="External"/><Relationship Id="rId56" Type="http://schemas.openxmlformats.org/officeDocument/2006/relationships/hyperlink" Target="http://www.legislation.gov.uk/uksi/2018/852/contents/made" TargetMode="External"/><Relationship Id="rId64" Type="http://schemas.openxmlformats.org/officeDocument/2006/relationships/hyperlink" Target="https://www.jisc.ac.uk/guides/using-assistive-and-accessible-technology-in-teaching-and-learning/alternative-formats" TargetMode="External"/><Relationship Id="rId69" Type="http://schemas.openxmlformats.org/officeDocument/2006/relationships/hyperlink" Target="https://www.policyconnect.org.uk/appgat/research/accessible-vles-making-most-new-regulations" TargetMode="External"/><Relationship Id="rId77" Type="http://schemas.openxmlformats.org/officeDocument/2006/relationships/hyperlink" Target="http://www.csun.edu/~hcmth008/mathml/acc_tutorial.pdf" TargetMode="External"/><Relationship Id="rId8" Type="http://schemas.openxmlformats.org/officeDocument/2006/relationships/endnotes" Target="endnotes.xml"/><Relationship Id="rId51" Type="http://schemas.openxmlformats.org/officeDocument/2006/relationships/hyperlink" Target="https://support.microsoft.com/en-us/office/improve-accessibility-with-the-accessibility-checker-a16f6de0-2f39-4a2b-8bd8-5ad801426c7f" TargetMode="External"/><Relationship Id="rId72" Type="http://schemas.openxmlformats.org/officeDocument/2006/relationships/hyperlink" Target="https://www.w3.org/standards/webdesign/accessibility" TargetMode="External"/><Relationship Id="rId80" Type="http://schemas.openxmlformats.org/officeDocument/2006/relationships/hyperlink" Target="https://blog.ucem.ac.uk/onlineeducation/posts/1276"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1.jpg"/><Relationship Id="rId17" Type="http://schemas.openxmlformats.org/officeDocument/2006/relationships/hyperlink" Target="https://www.w3.org/WAI/fundamentals/accessibility-principles/" TargetMode="External"/><Relationship Id="rId25" Type="http://schemas.openxmlformats.org/officeDocument/2006/relationships/hyperlink" Target="https://www.gla.ac.uk/myglasgow/anywhere/office365/teams/" TargetMode="External"/><Relationship Id="rId33" Type="http://schemas.openxmlformats.org/officeDocument/2006/relationships/hyperlink" Target="https://www.desmos.com/accessibility" TargetMode="External"/><Relationship Id="rId38" Type="http://schemas.openxmlformats.org/officeDocument/2006/relationships/hyperlink" Target="https://www.gla.ac.uk/myglasgow/library/specificsearch/temporaryaccess/" TargetMode="External"/><Relationship Id="rId46" Type="http://schemas.openxmlformats.org/officeDocument/2006/relationships/hyperlink" Target="https://www.homepages.ucl.ac.uk/~ucahmto/elearning/latex/2019/06/14/latexml.html" TargetMode="External"/><Relationship Id="rId59" Type="http://schemas.openxmlformats.org/officeDocument/2006/relationships/hyperlink" Target="https://accessibility.18f.gov/checklist/" TargetMode="External"/><Relationship Id="rId67" Type="http://schemas.openxmlformats.org/officeDocument/2006/relationships/hyperlink" Target="https://www.jisc.ac.uk/guides/meeting-the-requirements-of-learners-with-special-educational-needs/dyslexia" TargetMode="External"/><Relationship Id="rId20" Type="http://schemas.openxmlformats.org/officeDocument/2006/relationships/hyperlink" Target="https://www.legislation.gov.uk/ukdsi/2014/9780111112694" TargetMode="External"/><Relationship Id="rId41" Type="http://schemas.openxmlformats.org/officeDocument/2006/relationships/hyperlink" Target="https://moodle.gla.ac.uk/mod/page/view.php?id=315590" TargetMode="External"/><Relationship Id="rId54" Type="http://schemas.openxmlformats.org/officeDocument/2006/relationships/hyperlink" Target="https://www.gla.ac.uk/myglasgow/digitalaccessibility/" TargetMode="External"/><Relationship Id="rId62" Type="http://schemas.openxmlformats.org/officeDocument/2006/relationships/hyperlink" Target="https://www.jisc.ac.uk/news/we-must-embrace-technology-to-make-education-easier-fairer-and-more-inclusive-10-mar-2020" TargetMode="External"/><Relationship Id="rId70" Type="http://schemas.openxmlformats.org/officeDocument/2006/relationships/hyperlink" Target="https://www.ed.ac.uk/information-services/help-consultancy/accessibility/creating-materials/accessiblevlecontent" TargetMode="External"/><Relationship Id="rId75" Type="http://schemas.openxmlformats.org/officeDocument/2006/relationships/hyperlink" Target="https://www.w3.org/WAI/tutorials/forms/"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la.ac.uk/myglasgow/digitalaccessibility/guidelines/" TargetMode="External"/><Relationship Id="rId23" Type="http://schemas.openxmlformats.org/officeDocument/2006/relationships/hyperlink" Target="https://www.gla.ac.uk/myglasgow/anywhere/onlineteaching/usingecho360/" TargetMode="External"/><Relationship Id="rId28" Type="http://schemas.openxmlformats.org/officeDocument/2006/relationships/hyperlink" Target="https://commonlook.com/alternative-text-alt-text-accessibility-guidelines/" TargetMode="External"/><Relationship Id="rId36" Type="http://schemas.openxmlformats.org/officeDocument/2006/relationships/hyperlink" Target="https://www.nhs.uk/conditions/Colour-vision-deficiency/" TargetMode="External"/><Relationship Id="rId49" Type="http://schemas.openxmlformats.org/officeDocument/2006/relationships/hyperlink" Target="https://github.com/ajrgodfrey/BrailleR" TargetMode="External"/><Relationship Id="rId57" Type="http://schemas.openxmlformats.org/officeDocument/2006/relationships/hyperlink" Target="https://www.gov.uk/guidance/accessibility-requirements-for-public-sector-websites-and-apps" TargetMode="External"/><Relationship Id="rId10" Type="http://schemas.openxmlformats.org/officeDocument/2006/relationships/hyperlink" Target="https://www.gla.ac.uk/legal/accessibility/statements/" TargetMode="External"/><Relationship Id="rId31" Type="http://schemas.openxmlformats.org/officeDocument/2006/relationships/hyperlink" Target="https://www.w3.org/WAI/tutorials/images/complex/" TargetMode="External"/><Relationship Id="rId44" Type="http://schemas.openxmlformats.org/officeDocument/2006/relationships/hyperlink" Target="https://helpx.adobe.com/uk/acrobat/using/creating-accessible-pdfs.html" TargetMode="External"/><Relationship Id="rId52" Type="http://schemas.openxmlformats.org/officeDocument/2006/relationships/hyperlink" Target="https://www.gla.ac.uk/myglasgow/digitalaccessibility/documents/" TargetMode="External"/><Relationship Id="rId60" Type="http://schemas.openxmlformats.org/officeDocument/2006/relationships/hyperlink" Target="https://www.gov.uk/guidance/how-to-publish-on-gov-uk/accessible-pdfs" TargetMode="External"/><Relationship Id="rId65" Type="http://schemas.openxmlformats.org/officeDocument/2006/relationships/hyperlink" Target="https://www.jisc.ac.uk/guides/enhancing-the-digital-experience-for-skills-learners/resources-for-developing-staff-digital-capabilities" TargetMode="External"/><Relationship Id="rId73" Type="http://schemas.openxmlformats.org/officeDocument/2006/relationships/hyperlink" Target="https://www.w3.org/WAI/ER/tools/" TargetMode="External"/><Relationship Id="rId78" Type="http://schemas.openxmlformats.org/officeDocument/2006/relationships/hyperlink" Target="https://www.washington.edu/doit/what-mathml" TargetMode="External"/><Relationship Id="rId81" Type="http://schemas.openxmlformats.org/officeDocument/2006/relationships/hyperlink" Target="https://docs.wiris.com/en/mathtype/mathtype_web/accessibility" TargetMode="External"/><Relationship Id="rId86"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gla.ac.uk/legal/accessibility/" TargetMode="External"/><Relationship Id="rId13" Type="http://schemas.openxmlformats.org/officeDocument/2006/relationships/hyperlink" Target="http://www.worcestershire.gov.uk/WCCSculpt" TargetMode="External"/><Relationship Id="rId18" Type="http://schemas.openxmlformats.org/officeDocument/2006/relationships/hyperlink" Target="https://www.w3.org/WAI/fundamentals/accessibility-principles/" TargetMode="External"/><Relationship Id="rId39" Type="http://schemas.openxmlformats.org/officeDocument/2006/relationships/hyperlink" Target="https://moodle.gla.ac.uk/mod/page/view.php?id=315591" TargetMode="External"/><Relationship Id="rId34" Type="http://schemas.openxmlformats.org/officeDocument/2006/relationships/hyperlink" Target="https://webaim.org/techniques/tables/" TargetMode="External"/><Relationship Id="rId50" Type="http://schemas.openxmlformats.org/officeDocument/2006/relationships/hyperlink" Target="https://support.microsoft.com/en-us/office/improve-accessibility-with-the-accessibility-checker-a16f6de0-2f39-4a2b-8bd8-5ad801426c7f" TargetMode="External"/><Relationship Id="rId55" Type="http://schemas.openxmlformats.org/officeDocument/2006/relationships/hyperlink" Target="https://www.gla.ac.uk/myglasgow/staff/webpublishing/design/writingfortheweb/writingforthewebguidelines/" TargetMode="External"/><Relationship Id="rId76" Type="http://schemas.openxmlformats.org/officeDocument/2006/relationships/hyperlink" Target="https://www.w3.org/WAI/demos/bad/" TargetMode="External"/><Relationship Id="rId7" Type="http://schemas.openxmlformats.org/officeDocument/2006/relationships/footnotes" Target="footnotes.xml"/><Relationship Id="rId71"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hyperlink" Target="https://www2.le.ac.uk/webcentre/plone/build/basics/add-images/alt-text" TargetMode="External"/><Relationship Id="rId24" Type="http://schemas.openxmlformats.org/officeDocument/2006/relationships/hyperlink" Target="https://www.gla.ac.uk/myglasgow/anywhere/blendedteaching/remotetools/" TargetMode="External"/><Relationship Id="rId40" Type="http://schemas.openxmlformats.org/officeDocument/2006/relationships/hyperlink" Target="https://moodle.gla.ac.uk/mod/page/view.php?id=315589" TargetMode="External"/><Relationship Id="rId45" Type="http://schemas.openxmlformats.org/officeDocument/2006/relationships/hyperlink" Target="https://www.gla.ac.uk/myglasgow/digitalaccessibility/guidelines/" TargetMode="External"/><Relationship Id="rId66" Type="http://schemas.openxmlformats.org/officeDocument/2006/relationships/hyperlink" Target="https://www.jisc.ac.uk/blog/top-tools-to-help-your-dyslexic-learners-16-oct-2013" TargetMode="External"/><Relationship Id="rId87" Type="http://schemas.openxmlformats.org/officeDocument/2006/relationships/theme" Target="theme/theme1.xml"/><Relationship Id="rId61" Type="http://schemas.openxmlformats.org/officeDocument/2006/relationships/hyperlink" Target="https://www.jisc.ac.uk/accessibility" TargetMode="External"/><Relationship Id="rId82" Type="http://schemas.openxmlformats.org/officeDocument/2006/relationships/hyperlink" Target="http://diagramcenter.org/accessible-math-tools-tips-and-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C188A-2A51-497C-9DD8-BC14D807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7599</Words>
  <Characters>43320</Characters>
  <Application>Microsoft Office Word</Application>
  <DocSecurity>0</DocSecurity>
  <Lines>361</Lines>
  <Paragraphs>101</Paragraphs>
  <ScaleCrop>false</ScaleCrop>
  <Company/>
  <LinksUpToDate>false</LinksUpToDate>
  <CharactersWithSpaces>50818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University of Glasgow</dc:subject>
  <dc:creator>Digital accessibility working group</dc:creator>
  <cp:keywords/>
  <dc:description/>
  <cp:lastModifiedBy>Drew McC</cp:lastModifiedBy>
  <cp:revision>2</cp:revision>
  <dcterms:created xsi:type="dcterms:W3CDTF">2020-09-13T18:39:00Z</dcterms:created>
  <dcterms:modified xsi:type="dcterms:W3CDTF">2020-09-13T18:39:00Z</dcterms:modified>
</cp:coreProperties>
</file>