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988A78" w14:textId="77777777" w:rsidR="00B5724B" w:rsidRPr="00D06A70" w:rsidRDefault="003A177D">
      <w:pPr>
        <w:rPr>
          <w:rFonts w:asciiTheme="minorHAnsi" w:hAnsiTheme="minorHAnsi"/>
          <w:lang w:val="en-GB"/>
        </w:rPr>
      </w:pPr>
      <w:r w:rsidRPr="00D06A70">
        <w:rPr>
          <w:rFonts w:asciiTheme="minorHAnsi" w:hAnsiTheme="minorHAnsi"/>
          <w:noProof/>
          <w:lang w:val="es-ES" w:eastAsia="es-ES"/>
        </w:rPr>
        <mc:AlternateContent>
          <mc:Choice Requires="wps">
            <w:drawing>
              <wp:anchor distT="0" distB="0" distL="114300" distR="114300" simplePos="0" relativeHeight="251659264" behindDoc="0" locked="0" layoutInCell="1" allowOverlap="1" wp14:anchorId="426DAE90" wp14:editId="04CEB218">
                <wp:simplePos x="0" y="0"/>
                <wp:positionH relativeFrom="column">
                  <wp:posOffset>-533400</wp:posOffset>
                </wp:positionH>
                <wp:positionV relativeFrom="paragraph">
                  <wp:posOffset>-390525</wp:posOffset>
                </wp:positionV>
                <wp:extent cx="1743075" cy="762000"/>
                <wp:effectExtent l="0" t="0" r="952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A3AF8" w14:textId="30AD7414" w:rsidR="004F0C3B" w:rsidRDefault="007D1933">
                            <w:r>
                              <w:rPr>
                                <w:noProof/>
                                <w:lang w:val="es-ES" w:eastAsia="es-ES"/>
                              </w:rPr>
                              <w:drawing>
                                <wp:inline distT="0" distB="0" distL="0" distR="0" wp14:anchorId="17EE497D" wp14:editId="58C5A08F">
                                  <wp:extent cx="1554480" cy="441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4419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6DAE90" id="_x0000_t202" coordsize="21600,21600" o:spt="202" path="m,l,21600r21600,l21600,xe">
                <v:stroke joinstyle="miter"/>
                <v:path gradientshapeok="t" o:connecttype="rect"/>
              </v:shapetype>
              <v:shape id="Text Box 8" o:spid="_x0000_s1026" type="#_x0000_t202" style="position:absolute;margin-left:-42pt;margin-top:-30.75pt;width:137.25pt;height:6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" stroked="f">
                <v:textbox style="mso-fit-shape-to-text:t">
                  <w:txbxContent>
                    <w:p w14:paraId="682A3AF8" w14:textId="30AD7414" w:rsidR="004F0C3B" w:rsidRDefault="007D1933">
                      <w:r>
                        <w:rPr>
                          <w:noProof/>
                          <w:lang w:val="es-ES" w:eastAsia="es-ES"/>
                        </w:rPr>
                        <w:drawing>
                          <wp:inline distT="0" distB="0" distL="0" distR="0" wp14:anchorId="17EE497D" wp14:editId="58C5A08F">
                            <wp:extent cx="1554480" cy="441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441960"/>
                                    </a:xfrm>
                                    <a:prstGeom prst="rect">
                                      <a:avLst/>
                                    </a:prstGeom>
                                    <a:noFill/>
                                    <a:ln>
                                      <a:noFill/>
                                    </a:ln>
                                  </pic:spPr>
                                </pic:pic>
                              </a:graphicData>
                            </a:graphic>
                          </wp:inline>
                        </w:drawing>
                      </w:r>
                    </w:p>
                  </w:txbxContent>
                </v:textbox>
              </v:shape>
            </w:pict>
          </mc:Fallback>
        </mc:AlternateContent>
      </w:r>
    </w:p>
    <w:p w14:paraId="6304FF4C" w14:textId="6C1836BE" w:rsidR="00C46767" w:rsidRPr="00D06A70" w:rsidRDefault="0024528B" w:rsidP="00C46767">
      <w:pPr>
        <w:tabs>
          <w:tab w:val="left" w:pos="4560"/>
        </w:tabs>
        <w:autoSpaceDE w:val="0"/>
        <w:autoSpaceDN w:val="0"/>
        <w:adjustRightInd w:val="0"/>
        <w:jc w:val="center"/>
        <w:rPr>
          <w:rFonts w:asciiTheme="minorHAnsi" w:hAnsiTheme="minorHAnsi"/>
          <w:b/>
          <w:sz w:val="32"/>
          <w:lang w:val="en-GB"/>
        </w:rPr>
      </w:pPr>
      <w:r w:rsidRPr="00D06A70">
        <w:rPr>
          <w:rFonts w:asciiTheme="minorHAnsi" w:hAnsiTheme="minorHAnsi"/>
          <w:b/>
          <w:sz w:val="32"/>
          <w:lang w:val="en-GB"/>
        </w:rPr>
        <w:t xml:space="preserve">Erasmus Mundus </w:t>
      </w:r>
      <w:r w:rsidR="00C46767" w:rsidRPr="00D06A70">
        <w:rPr>
          <w:rFonts w:asciiTheme="minorHAnsi" w:hAnsiTheme="minorHAnsi"/>
          <w:b/>
          <w:sz w:val="32"/>
          <w:lang w:val="en-GB"/>
        </w:rPr>
        <w:t xml:space="preserve">APPLICATION FORM </w:t>
      </w:r>
      <w:r w:rsidRPr="00D06A70">
        <w:rPr>
          <w:rFonts w:asciiTheme="minorHAnsi" w:hAnsiTheme="minorHAnsi"/>
          <w:b/>
          <w:sz w:val="32"/>
          <w:lang w:val="en-GB"/>
        </w:rPr>
        <w:br/>
      </w:r>
      <w:r w:rsidR="00C46767" w:rsidRPr="00D06A70">
        <w:rPr>
          <w:rFonts w:asciiTheme="minorHAnsi" w:hAnsiTheme="minorHAnsi"/>
          <w:b/>
          <w:sz w:val="32"/>
          <w:lang w:val="en-GB"/>
        </w:rPr>
        <w:t xml:space="preserve">for entry to </w:t>
      </w:r>
      <w:r w:rsidR="003C00CD" w:rsidRPr="00D06A70">
        <w:rPr>
          <w:rFonts w:asciiTheme="minorHAnsi" w:hAnsiTheme="minorHAnsi"/>
          <w:b/>
          <w:sz w:val="32"/>
          <w:lang w:val="en-GB"/>
        </w:rPr>
        <w:t>EUROSUD</w:t>
      </w:r>
      <w:r w:rsidR="00FB3B94" w:rsidRPr="00D06A70">
        <w:rPr>
          <w:rFonts w:asciiTheme="minorHAnsi" w:hAnsiTheme="minorHAnsi"/>
          <w:b/>
          <w:sz w:val="32"/>
          <w:lang w:val="en-GB"/>
        </w:rPr>
        <w:t xml:space="preserve"> </w:t>
      </w:r>
      <w:r w:rsidR="00C46767" w:rsidRPr="00D06A70">
        <w:rPr>
          <w:rFonts w:asciiTheme="minorHAnsi" w:hAnsiTheme="minorHAnsi"/>
          <w:b/>
          <w:sz w:val="32"/>
          <w:lang w:val="en-GB"/>
        </w:rPr>
        <w:t xml:space="preserve">in </w:t>
      </w:r>
      <w:r w:rsidR="00E131A6" w:rsidRPr="00D06A70">
        <w:rPr>
          <w:rFonts w:asciiTheme="minorHAnsi" w:hAnsiTheme="minorHAnsi"/>
          <w:b/>
          <w:sz w:val="32"/>
          <w:lang w:val="en-GB"/>
        </w:rPr>
        <w:t xml:space="preserve">September </w:t>
      </w:r>
      <w:r w:rsidR="00651220" w:rsidRPr="00D06A70">
        <w:rPr>
          <w:rFonts w:asciiTheme="minorHAnsi" w:hAnsiTheme="minorHAnsi"/>
          <w:b/>
          <w:sz w:val="32"/>
          <w:lang w:val="en-GB"/>
        </w:rPr>
        <w:t>20</w:t>
      </w:r>
      <w:r w:rsidR="00DB5908">
        <w:rPr>
          <w:rFonts w:asciiTheme="minorHAnsi" w:hAnsiTheme="minorHAnsi"/>
          <w:b/>
          <w:sz w:val="32"/>
          <w:lang w:val="en-GB"/>
        </w:rPr>
        <w:t>2</w:t>
      </w:r>
      <w:r w:rsidR="000466D2">
        <w:rPr>
          <w:rFonts w:asciiTheme="minorHAnsi" w:hAnsiTheme="minorHAnsi"/>
          <w:b/>
          <w:sz w:val="32"/>
          <w:lang w:val="en-GB"/>
        </w:rPr>
        <w:t>1</w:t>
      </w:r>
    </w:p>
    <w:p w14:paraId="51C3016B" w14:textId="77777777" w:rsidR="0055467E" w:rsidRPr="00D06A70" w:rsidRDefault="0055467E" w:rsidP="0055467E">
      <w:pPr>
        <w:autoSpaceDE w:val="0"/>
        <w:jc w:val="center"/>
        <w:rPr>
          <w:rFonts w:asciiTheme="minorHAnsi" w:hAnsiTheme="minorHAnsi" w:cs="Arial"/>
          <w:b/>
          <w:bCs/>
          <w:color w:val="000000"/>
          <w:sz w:val="32"/>
          <w:szCs w:val="32"/>
          <w:lang w:val="en-GB"/>
        </w:rPr>
      </w:pPr>
    </w:p>
    <w:p w14:paraId="411A348C" w14:textId="0DA34416" w:rsidR="00AB61AB" w:rsidRPr="00D06A70" w:rsidRDefault="00AB61AB" w:rsidP="008F44F5">
      <w:pPr>
        <w:autoSpaceDE w:val="0"/>
        <w:spacing w:after="240"/>
        <w:jc w:val="both"/>
        <w:rPr>
          <w:rFonts w:asciiTheme="minorHAnsi" w:hAnsiTheme="minorHAnsi" w:cs="Arial"/>
          <w:color w:val="000000"/>
          <w:lang w:val="en-GB"/>
        </w:rPr>
      </w:pPr>
      <w:r w:rsidRPr="00D06A70">
        <w:rPr>
          <w:rFonts w:asciiTheme="minorHAnsi" w:hAnsiTheme="minorHAnsi" w:cs="Arial"/>
          <w:bCs/>
          <w:color w:val="000000"/>
          <w:lang w:val="en-GB"/>
        </w:rPr>
        <w:t xml:space="preserve">Please complete this form then print, sign, scan and upload as a </w:t>
      </w:r>
      <w:r w:rsidR="002F1DF3" w:rsidRPr="00D06A70">
        <w:rPr>
          <w:rFonts w:asciiTheme="minorHAnsi" w:hAnsiTheme="minorHAnsi" w:cs="Arial"/>
          <w:b/>
          <w:bCs/>
          <w:lang w:val="en-GB"/>
        </w:rPr>
        <w:t>PDF</w:t>
      </w:r>
      <w:r w:rsidRPr="00D06A70">
        <w:rPr>
          <w:rFonts w:asciiTheme="minorHAnsi" w:hAnsiTheme="minorHAnsi" w:cs="Arial"/>
          <w:b/>
          <w:bCs/>
          <w:lang w:val="en-GB"/>
        </w:rPr>
        <w:t xml:space="preserve"> document</w:t>
      </w:r>
      <w:r w:rsidR="00C168E5" w:rsidRPr="00D06A70">
        <w:rPr>
          <w:rFonts w:asciiTheme="minorHAnsi" w:hAnsiTheme="minorHAnsi" w:cs="Arial"/>
          <w:bCs/>
          <w:lang w:val="en-GB"/>
        </w:rPr>
        <w:t xml:space="preserve"> </w:t>
      </w:r>
      <w:r w:rsidR="00C168E5" w:rsidRPr="00D06A70">
        <w:rPr>
          <w:rFonts w:asciiTheme="minorHAnsi" w:hAnsiTheme="minorHAnsi" w:cs="Arial"/>
          <w:bCs/>
          <w:color w:val="000000"/>
          <w:lang w:val="en-GB"/>
        </w:rPr>
        <w:t>to your</w:t>
      </w:r>
      <w:r w:rsidR="006568D3" w:rsidRPr="00D06A70">
        <w:rPr>
          <w:rFonts w:asciiTheme="minorHAnsi" w:hAnsiTheme="minorHAnsi" w:cs="Arial"/>
          <w:bCs/>
          <w:color w:val="000000"/>
          <w:lang w:val="en-GB"/>
        </w:rPr>
        <w:t xml:space="preserve"> </w:t>
      </w:r>
      <w:r w:rsidR="0012496C" w:rsidRPr="00D06A70">
        <w:rPr>
          <w:rFonts w:asciiTheme="minorHAnsi" w:hAnsiTheme="minorHAnsi" w:cs="Arial"/>
          <w:bCs/>
          <w:color w:val="000000"/>
          <w:lang w:val="en-GB"/>
        </w:rPr>
        <w:t xml:space="preserve">South European Studies Erasmus Mundus International Master </w:t>
      </w:r>
      <w:proofErr w:type="spellStart"/>
      <w:r w:rsidR="0012496C" w:rsidRPr="00D06A70">
        <w:rPr>
          <w:rFonts w:asciiTheme="minorHAnsi" w:hAnsiTheme="minorHAnsi" w:cs="Arial"/>
          <w:bCs/>
          <w:color w:val="000000"/>
          <w:lang w:val="en-GB"/>
        </w:rPr>
        <w:t>IntM</w:t>
      </w:r>
      <w:proofErr w:type="spellEnd"/>
      <w:r w:rsidR="006568D3" w:rsidRPr="00D06A70">
        <w:rPr>
          <w:rFonts w:asciiTheme="minorHAnsi" w:hAnsiTheme="minorHAnsi" w:cs="Arial"/>
          <w:bCs/>
          <w:color w:val="000000"/>
          <w:lang w:val="en-GB"/>
        </w:rPr>
        <w:t xml:space="preserve"> (</w:t>
      </w:r>
      <w:r w:rsidR="0012496C" w:rsidRPr="00D06A70">
        <w:rPr>
          <w:rFonts w:asciiTheme="minorHAnsi" w:hAnsiTheme="minorHAnsi" w:cs="Arial"/>
          <w:bCs/>
          <w:color w:val="000000"/>
          <w:lang w:val="en-GB"/>
        </w:rPr>
        <w:t>EUROSUD</w:t>
      </w:r>
      <w:r w:rsidR="006568D3" w:rsidRPr="00D06A70">
        <w:rPr>
          <w:rFonts w:asciiTheme="minorHAnsi" w:hAnsiTheme="minorHAnsi" w:cs="Arial"/>
          <w:bCs/>
          <w:color w:val="000000"/>
          <w:lang w:val="en-GB"/>
        </w:rPr>
        <w:t>)</w:t>
      </w:r>
      <w:r w:rsidRPr="00D06A70">
        <w:rPr>
          <w:rFonts w:asciiTheme="minorHAnsi" w:hAnsiTheme="minorHAnsi" w:cs="Arial"/>
          <w:bCs/>
          <w:color w:val="000000"/>
          <w:lang w:val="en-GB"/>
        </w:rPr>
        <w:t xml:space="preserve"> application (University of Glasgow </w:t>
      </w:r>
      <w:r w:rsidR="009B5787">
        <w:rPr>
          <w:rFonts w:asciiTheme="minorHAnsi" w:hAnsiTheme="minorHAnsi" w:cs="Arial"/>
          <w:bCs/>
          <w:color w:val="000000"/>
          <w:lang w:val="en-GB"/>
        </w:rPr>
        <w:t>online application system</w:t>
      </w:r>
      <w:r w:rsidRPr="00D06A70">
        <w:rPr>
          <w:rFonts w:asciiTheme="minorHAnsi" w:hAnsiTheme="minorHAnsi" w:cs="Arial"/>
          <w:bCs/>
          <w:color w:val="000000"/>
          <w:lang w:val="en-GB"/>
        </w:rPr>
        <w:t xml:space="preserve">) </w:t>
      </w:r>
      <w:r w:rsidRPr="00D06A70">
        <w:rPr>
          <w:rFonts w:asciiTheme="minorHAnsi" w:hAnsiTheme="minorHAnsi" w:cs="Arial"/>
          <w:b/>
          <w:bCs/>
          <w:color w:val="000000"/>
          <w:lang w:val="en-GB"/>
        </w:rPr>
        <w:t>along with all other supporting documentation</w:t>
      </w:r>
      <w:r w:rsidR="000A51F6" w:rsidRPr="00D06A70">
        <w:rPr>
          <w:rStyle w:val="FootnoteReference"/>
          <w:rFonts w:asciiTheme="minorHAnsi" w:hAnsiTheme="minorHAnsi" w:cs="Arial"/>
          <w:b/>
          <w:bCs/>
          <w:color w:val="000000"/>
          <w:lang w:val="en-GB"/>
        </w:rPr>
        <w:footnoteReference w:id="1"/>
      </w:r>
    </w:p>
    <w:p w14:paraId="255EAE0F" w14:textId="77777777" w:rsidR="009C4C7D" w:rsidRPr="00D06A70" w:rsidRDefault="00722F43" w:rsidP="008F44F5">
      <w:pPr>
        <w:autoSpaceDE w:val="0"/>
        <w:spacing w:after="240"/>
        <w:jc w:val="center"/>
        <w:rPr>
          <w:rFonts w:asciiTheme="minorHAnsi" w:hAnsiTheme="minorHAnsi" w:cstheme="minorHAnsi"/>
          <w:b/>
          <w:bCs/>
          <w:sz w:val="44"/>
          <w:szCs w:val="44"/>
        </w:rPr>
      </w:pPr>
      <w:hyperlink r:id="rId9" w:history="1">
        <w:r w:rsidR="00381103" w:rsidRPr="00D06A70">
          <w:rPr>
            <w:rStyle w:val="Hyperlink"/>
            <w:rFonts w:asciiTheme="minorHAnsi" w:hAnsiTheme="minorHAnsi" w:cstheme="minorHAnsi"/>
            <w:b/>
            <w:bCs/>
            <w:sz w:val="44"/>
            <w:szCs w:val="44"/>
          </w:rPr>
          <w:t>Apply Now</w:t>
        </w:r>
      </w:hyperlink>
    </w:p>
    <w:p w14:paraId="3D0DFBF1" w14:textId="77777777" w:rsidR="0055467E" w:rsidRPr="00D06A70" w:rsidRDefault="001441E1" w:rsidP="008F44F5">
      <w:pPr>
        <w:pStyle w:val="Heading1"/>
        <w:rPr>
          <w:rFonts w:asciiTheme="minorHAnsi" w:hAnsiTheme="minorHAnsi"/>
        </w:rPr>
      </w:pPr>
      <w:r w:rsidRPr="00D06A70">
        <w:rPr>
          <w:rFonts w:asciiTheme="minorHAnsi" w:hAnsiTheme="minorHAnsi"/>
        </w:rPr>
        <w:t xml:space="preserve">Personal and Contact Information </w:t>
      </w:r>
    </w:p>
    <w:p w14:paraId="5C87324D" w14:textId="77777777" w:rsidR="00D71DF4" w:rsidRPr="00D06A70" w:rsidRDefault="00D71DF4" w:rsidP="00D71DF4">
      <w:pPr>
        <w:autoSpaceDE w:val="0"/>
        <w:rPr>
          <w:rFonts w:asciiTheme="minorHAnsi" w:hAnsiTheme="minorHAnsi" w:cs="Arial"/>
          <w:bCs/>
          <w:color w:val="000000"/>
          <w:lang w:val="en-GB"/>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380"/>
      </w:tblGrid>
      <w:tr w:rsidR="00D71DF4" w:rsidRPr="00722F43" w14:paraId="1BA0EBCC" w14:textId="77777777" w:rsidTr="008F44F5">
        <w:tc>
          <w:tcPr>
            <w:tcW w:w="2872" w:type="dxa"/>
          </w:tcPr>
          <w:p w14:paraId="49A1A770" w14:textId="77777777" w:rsidR="00D71DF4" w:rsidRPr="00D06A70" w:rsidRDefault="00D71DF4"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Title</w:t>
            </w:r>
          </w:p>
        </w:tc>
        <w:sdt>
          <w:sdtPr>
            <w:rPr>
              <w:rFonts w:asciiTheme="minorHAnsi" w:hAnsiTheme="minorHAnsi" w:cs="Arial"/>
              <w:bCs/>
              <w:color w:val="000000"/>
              <w:lang w:val="en-GB"/>
            </w:rPr>
            <w:id w:val="2540948"/>
            <w:placeholder>
              <w:docPart w:val="CE18CC3E10B24596B2D4385942E20FF2"/>
            </w:placeholder>
            <w:showingPlcHdr/>
          </w:sdtPr>
          <w:sdtEndPr/>
          <w:sdtContent>
            <w:tc>
              <w:tcPr>
                <w:tcW w:w="6380" w:type="dxa"/>
              </w:tcPr>
              <w:p w14:paraId="59A14A01" w14:textId="77777777" w:rsidR="00D71DF4" w:rsidRPr="00D06A70" w:rsidRDefault="00002EB7" w:rsidP="00002EB7">
                <w:pPr>
                  <w:autoSpaceDE w:val="0"/>
                  <w:rPr>
                    <w:rFonts w:asciiTheme="minorHAnsi" w:hAnsiTheme="minorHAnsi" w:cs="Arial"/>
                    <w:bCs/>
                    <w:color w:val="000000"/>
                    <w:lang w:val="en-GB"/>
                  </w:rPr>
                </w:pPr>
                <w:r w:rsidRPr="00D06A70">
                  <w:rPr>
                    <w:rStyle w:val="PlaceholderText"/>
                    <w:rFonts w:asciiTheme="minorHAnsi" w:hAnsiTheme="minorHAnsi"/>
                    <w:lang w:val="en-GB"/>
                  </w:rPr>
                  <w:t>Click here to enter text.</w:t>
                </w:r>
              </w:p>
            </w:tc>
          </w:sdtContent>
        </w:sdt>
      </w:tr>
      <w:tr w:rsidR="00D71DF4" w:rsidRPr="00722F43" w14:paraId="180E6093" w14:textId="77777777" w:rsidTr="008F44F5">
        <w:tc>
          <w:tcPr>
            <w:tcW w:w="2872" w:type="dxa"/>
          </w:tcPr>
          <w:p w14:paraId="0782A603" w14:textId="77777777" w:rsidR="00D71DF4" w:rsidRPr="00D06A70" w:rsidRDefault="00D71DF4"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First name</w:t>
            </w:r>
          </w:p>
        </w:tc>
        <w:sdt>
          <w:sdtPr>
            <w:rPr>
              <w:rFonts w:asciiTheme="minorHAnsi" w:hAnsiTheme="minorHAnsi" w:cs="Arial"/>
              <w:bCs/>
              <w:color w:val="000000"/>
              <w:lang w:val="en-GB"/>
            </w:rPr>
            <w:id w:val="2540949"/>
            <w:placeholder>
              <w:docPart w:val="57908BF659E64998A79886B5E8A0AAD4"/>
            </w:placeholder>
            <w:showingPlcHdr/>
          </w:sdtPr>
          <w:sdtEndPr/>
          <w:sdtContent>
            <w:tc>
              <w:tcPr>
                <w:tcW w:w="6380" w:type="dxa"/>
              </w:tcPr>
              <w:p w14:paraId="3A277DB5" w14:textId="77777777" w:rsidR="00D71DF4" w:rsidRPr="00D06A70" w:rsidRDefault="00002EB7" w:rsidP="00002EB7">
                <w:pPr>
                  <w:autoSpaceDE w:val="0"/>
                  <w:rPr>
                    <w:rFonts w:asciiTheme="minorHAnsi" w:hAnsiTheme="minorHAnsi" w:cs="Arial"/>
                    <w:bCs/>
                    <w:color w:val="000000"/>
                    <w:lang w:val="en-GB"/>
                  </w:rPr>
                </w:pPr>
                <w:r w:rsidRPr="00D06A70">
                  <w:rPr>
                    <w:rStyle w:val="PlaceholderText"/>
                    <w:rFonts w:asciiTheme="minorHAnsi" w:hAnsiTheme="minorHAnsi"/>
                    <w:lang w:val="en-GB"/>
                  </w:rPr>
                  <w:t>Click here to enter text.</w:t>
                </w:r>
              </w:p>
            </w:tc>
          </w:sdtContent>
        </w:sdt>
      </w:tr>
      <w:tr w:rsidR="00D71DF4" w:rsidRPr="00722F43" w14:paraId="15B7733F" w14:textId="77777777" w:rsidTr="008F44F5">
        <w:tc>
          <w:tcPr>
            <w:tcW w:w="2872" w:type="dxa"/>
          </w:tcPr>
          <w:p w14:paraId="7A9B9661" w14:textId="77777777" w:rsidR="00D71DF4" w:rsidRPr="00D06A70" w:rsidRDefault="00D71DF4"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Family name</w:t>
            </w:r>
          </w:p>
        </w:tc>
        <w:sdt>
          <w:sdtPr>
            <w:rPr>
              <w:rFonts w:asciiTheme="minorHAnsi" w:hAnsiTheme="minorHAnsi" w:cs="Arial"/>
              <w:bCs/>
              <w:color w:val="000000"/>
              <w:lang w:val="en-GB"/>
            </w:rPr>
            <w:id w:val="112749548"/>
            <w:placeholder>
              <w:docPart w:val="5AA26319CA45444FBF73A3BC15CECD11"/>
            </w:placeholder>
            <w:showingPlcHdr/>
          </w:sdtPr>
          <w:sdtEndPr/>
          <w:sdtContent>
            <w:tc>
              <w:tcPr>
                <w:tcW w:w="6380" w:type="dxa"/>
              </w:tcPr>
              <w:p w14:paraId="3DE5032C" w14:textId="77777777" w:rsidR="00D71DF4" w:rsidRPr="00D06A70" w:rsidRDefault="00635917" w:rsidP="00635917">
                <w:pPr>
                  <w:autoSpaceDE w:val="0"/>
                  <w:rPr>
                    <w:rFonts w:asciiTheme="minorHAnsi" w:hAnsiTheme="minorHAnsi" w:cs="Arial"/>
                    <w:bCs/>
                    <w:color w:val="000000"/>
                    <w:lang w:val="en-GB"/>
                  </w:rPr>
                </w:pPr>
                <w:r w:rsidRPr="00D06A70">
                  <w:rPr>
                    <w:rStyle w:val="PlaceholderText"/>
                    <w:rFonts w:asciiTheme="minorHAnsi" w:hAnsiTheme="minorHAnsi"/>
                    <w:lang w:val="en-GB"/>
                  </w:rPr>
                  <w:t>Click here to enter text.</w:t>
                </w:r>
              </w:p>
            </w:tc>
          </w:sdtContent>
        </w:sdt>
      </w:tr>
      <w:tr w:rsidR="00D71DF4" w:rsidRPr="00722F43" w14:paraId="19B68554" w14:textId="77777777" w:rsidTr="008F44F5">
        <w:tc>
          <w:tcPr>
            <w:tcW w:w="2872" w:type="dxa"/>
            <w:tcBorders>
              <w:bottom w:val="single" w:sz="4" w:space="0" w:color="auto"/>
            </w:tcBorders>
          </w:tcPr>
          <w:p w14:paraId="39CCFD92" w14:textId="4B77A708" w:rsidR="00D71DF4" w:rsidRPr="00D06A70" w:rsidRDefault="00D71DF4" w:rsidP="005532CB">
            <w:pPr>
              <w:autoSpaceDE w:val="0"/>
              <w:rPr>
                <w:rFonts w:asciiTheme="minorHAnsi" w:hAnsiTheme="minorHAnsi" w:cs="Arial"/>
                <w:bCs/>
                <w:color w:val="000000"/>
                <w:lang w:val="en-GB"/>
              </w:rPr>
            </w:pPr>
            <w:r w:rsidRPr="00D06A70">
              <w:rPr>
                <w:rFonts w:asciiTheme="minorHAnsi" w:hAnsiTheme="minorHAnsi" w:cs="Arial"/>
                <w:bCs/>
                <w:color w:val="000000"/>
                <w:lang w:val="en-GB"/>
              </w:rPr>
              <w:t xml:space="preserve">Date </w:t>
            </w:r>
            <w:r w:rsidR="009B5787">
              <w:rPr>
                <w:rFonts w:asciiTheme="minorHAnsi" w:hAnsiTheme="minorHAnsi" w:cs="Arial"/>
                <w:bCs/>
                <w:color w:val="000000"/>
                <w:lang w:val="en-GB"/>
              </w:rPr>
              <w:t>of b</w:t>
            </w:r>
            <w:r w:rsidRPr="00D06A70">
              <w:rPr>
                <w:rFonts w:asciiTheme="minorHAnsi" w:hAnsiTheme="minorHAnsi" w:cs="Arial"/>
                <w:bCs/>
                <w:color w:val="000000"/>
                <w:lang w:val="en-GB"/>
              </w:rPr>
              <w:t>irth</w:t>
            </w:r>
            <w:r w:rsidR="005532CB" w:rsidRPr="00D06A70">
              <w:rPr>
                <w:rFonts w:asciiTheme="minorHAnsi" w:hAnsiTheme="minorHAnsi" w:cs="Arial"/>
                <w:bCs/>
                <w:color w:val="000000"/>
                <w:lang w:val="en-GB"/>
              </w:rPr>
              <w:t xml:space="preserve"> dd/mm/</w:t>
            </w:r>
            <w:proofErr w:type="spellStart"/>
            <w:r w:rsidR="005532CB" w:rsidRPr="00D06A70">
              <w:rPr>
                <w:rFonts w:asciiTheme="minorHAnsi" w:hAnsiTheme="minorHAnsi" w:cs="Arial"/>
                <w:bCs/>
                <w:color w:val="000000"/>
                <w:lang w:val="en-GB"/>
              </w:rPr>
              <w:t>yyyy</w:t>
            </w:r>
            <w:proofErr w:type="spellEnd"/>
          </w:p>
        </w:tc>
        <w:sdt>
          <w:sdtPr>
            <w:rPr>
              <w:rFonts w:asciiTheme="minorHAnsi" w:hAnsiTheme="minorHAnsi" w:cs="Arial"/>
              <w:bCs/>
              <w:color w:val="000000"/>
              <w:lang w:val="en-GB"/>
            </w:rPr>
            <w:id w:val="681654"/>
            <w:placeholder>
              <w:docPart w:val="72E275A5FDC54C8DBBD0E5239FEB17EB"/>
            </w:placeholder>
            <w:showingPlcHdr/>
            <w:date w:fullDate="1955-05-10T00:00:00Z">
              <w:dateFormat w:val="dd/MM/yyyy"/>
              <w:lid w:val="en-GB"/>
              <w:storeMappedDataAs w:val="dateTime"/>
              <w:calendar w:val="gregorian"/>
            </w:date>
          </w:sdtPr>
          <w:sdtEndPr/>
          <w:sdtContent>
            <w:tc>
              <w:tcPr>
                <w:tcW w:w="6380" w:type="dxa"/>
                <w:tcBorders>
                  <w:bottom w:val="single" w:sz="4" w:space="0" w:color="auto"/>
                </w:tcBorders>
              </w:tcPr>
              <w:p w14:paraId="0828A109" w14:textId="77777777" w:rsidR="00D71DF4" w:rsidRPr="00D06A70" w:rsidRDefault="005532CB" w:rsidP="005532CB">
                <w:pPr>
                  <w:autoSpaceDE w:val="0"/>
                  <w:rPr>
                    <w:rFonts w:asciiTheme="minorHAnsi" w:hAnsiTheme="minorHAnsi" w:cs="Arial"/>
                    <w:bCs/>
                    <w:color w:val="000000"/>
                    <w:lang w:val="en-GB"/>
                  </w:rPr>
                </w:pPr>
                <w:r w:rsidRPr="00D06A70">
                  <w:rPr>
                    <w:rStyle w:val="PlaceholderText"/>
                    <w:rFonts w:asciiTheme="minorHAnsi" w:hAnsiTheme="minorHAnsi"/>
                    <w:lang w:val="en-GB"/>
                  </w:rPr>
                  <w:t>Click here to enter a date.</w:t>
                </w:r>
              </w:p>
            </w:tc>
          </w:sdtContent>
        </w:sdt>
      </w:tr>
      <w:tr w:rsidR="00D71DF4" w:rsidRPr="00722F43" w14:paraId="2C31A85E" w14:textId="77777777" w:rsidTr="008F44F5">
        <w:tc>
          <w:tcPr>
            <w:tcW w:w="2872" w:type="dxa"/>
            <w:tcBorders>
              <w:left w:val="single" w:sz="4" w:space="0" w:color="auto"/>
              <w:right w:val="single" w:sz="4" w:space="0" w:color="auto"/>
            </w:tcBorders>
          </w:tcPr>
          <w:p w14:paraId="0A259DB1" w14:textId="484FA9BC" w:rsidR="00D71DF4" w:rsidRPr="00D06A70" w:rsidRDefault="004F67F7"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 xml:space="preserve">Country </w:t>
            </w:r>
            <w:r w:rsidR="005532CB" w:rsidRPr="00D06A70">
              <w:rPr>
                <w:rFonts w:asciiTheme="minorHAnsi" w:hAnsiTheme="minorHAnsi" w:cs="Arial"/>
                <w:bCs/>
                <w:color w:val="000000"/>
                <w:lang w:val="en-GB"/>
              </w:rPr>
              <w:t xml:space="preserve">of </w:t>
            </w:r>
            <w:r w:rsidR="009B5787">
              <w:rPr>
                <w:rFonts w:asciiTheme="minorHAnsi" w:hAnsiTheme="minorHAnsi" w:cs="Arial"/>
                <w:bCs/>
                <w:color w:val="000000"/>
                <w:lang w:val="en-GB"/>
              </w:rPr>
              <w:t>b</w:t>
            </w:r>
            <w:r w:rsidR="005532CB" w:rsidRPr="00D06A70">
              <w:rPr>
                <w:rFonts w:asciiTheme="minorHAnsi" w:hAnsiTheme="minorHAnsi" w:cs="Arial"/>
                <w:bCs/>
                <w:color w:val="000000"/>
                <w:lang w:val="en-GB"/>
              </w:rPr>
              <w:t>irth</w:t>
            </w:r>
          </w:p>
        </w:tc>
        <w:sdt>
          <w:sdtPr>
            <w:rPr>
              <w:rFonts w:asciiTheme="minorHAnsi" w:hAnsiTheme="minorHAnsi" w:cs="Arial"/>
              <w:bCs/>
              <w:color w:val="000000"/>
              <w:lang w:val="en-GB"/>
            </w:rPr>
            <w:id w:val="112749550"/>
            <w:placeholder>
              <w:docPart w:val="3B2A3703A25B485094DD86A0FD344FBE"/>
            </w:placeholder>
            <w:showingPlcHdr/>
          </w:sdtPr>
          <w:sdtEndPr/>
          <w:sdtContent>
            <w:tc>
              <w:tcPr>
                <w:tcW w:w="6380" w:type="dxa"/>
                <w:tcBorders>
                  <w:left w:val="single" w:sz="4" w:space="0" w:color="auto"/>
                  <w:right w:val="single" w:sz="4" w:space="0" w:color="auto"/>
                </w:tcBorders>
              </w:tcPr>
              <w:p w14:paraId="601F4F4A" w14:textId="77777777" w:rsidR="00D71DF4" w:rsidRPr="00D06A70" w:rsidRDefault="00635917" w:rsidP="00635917">
                <w:pPr>
                  <w:autoSpaceDE w:val="0"/>
                  <w:rPr>
                    <w:rFonts w:asciiTheme="minorHAnsi" w:hAnsiTheme="minorHAnsi" w:cs="Arial"/>
                    <w:bCs/>
                    <w:color w:val="000000"/>
                    <w:lang w:val="en-GB"/>
                  </w:rPr>
                </w:pPr>
                <w:r w:rsidRPr="00D06A70">
                  <w:rPr>
                    <w:rStyle w:val="PlaceholderText"/>
                    <w:rFonts w:asciiTheme="minorHAnsi" w:hAnsiTheme="minorHAnsi"/>
                    <w:lang w:val="en-GB"/>
                  </w:rPr>
                  <w:t>Click here to enter text.</w:t>
                </w:r>
              </w:p>
            </w:tc>
          </w:sdtContent>
        </w:sdt>
      </w:tr>
      <w:tr w:rsidR="004F67F7" w:rsidRPr="00722F43" w14:paraId="650462C8" w14:textId="77777777" w:rsidTr="008F44F5">
        <w:tc>
          <w:tcPr>
            <w:tcW w:w="2872" w:type="dxa"/>
          </w:tcPr>
          <w:p w14:paraId="0814F9DD" w14:textId="332F643E" w:rsidR="004F67F7" w:rsidRPr="00D06A70" w:rsidRDefault="004F67F7"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 xml:space="preserve">City/Town of </w:t>
            </w:r>
            <w:r w:rsidR="009B5787">
              <w:rPr>
                <w:rFonts w:asciiTheme="minorHAnsi" w:hAnsiTheme="minorHAnsi" w:cs="Arial"/>
                <w:bCs/>
                <w:color w:val="000000"/>
                <w:lang w:val="en-GB"/>
              </w:rPr>
              <w:t>b</w:t>
            </w:r>
            <w:r w:rsidRPr="00D06A70">
              <w:rPr>
                <w:rFonts w:asciiTheme="minorHAnsi" w:hAnsiTheme="minorHAnsi" w:cs="Arial"/>
                <w:bCs/>
                <w:color w:val="000000"/>
                <w:lang w:val="en-GB"/>
              </w:rPr>
              <w:t>irth</w:t>
            </w:r>
          </w:p>
        </w:tc>
        <w:sdt>
          <w:sdtPr>
            <w:rPr>
              <w:rFonts w:asciiTheme="minorHAnsi" w:hAnsiTheme="minorHAnsi" w:cs="Arial"/>
              <w:bCs/>
              <w:color w:val="000000"/>
              <w:lang w:val="en-GB"/>
            </w:rPr>
            <w:id w:val="5364672"/>
            <w:placeholder>
              <w:docPart w:val="1C471E69BC1A4EC69D7C670E2AA1C32E"/>
            </w:placeholder>
            <w:showingPlcHdr/>
          </w:sdtPr>
          <w:sdtEndPr/>
          <w:sdtContent>
            <w:tc>
              <w:tcPr>
                <w:tcW w:w="6380" w:type="dxa"/>
              </w:tcPr>
              <w:p w14:paraId="27C2535A" w14:textId="77777777" w:rsidR="004F67F7" w:rsidRPr="00D06A70" w:rsidRDefault="004F67F7" w:rsidP="00635917">
                <w:pPr>
                  <w:autoSpaceDE w:val="0"/>
                  <w:rPr>
                    <w:rFonts w:asciiTheme="minorHAnsi" w:hAnsiTheme="minorHAnsi" w:cs="Arial"/>
                    <w:bCs/>
                    <w:color w:val="000000"/>
                    <w:lang w:val="en-GB"/>
                  </w:rPr>
                </w:pPr>
                <w:r w:rsidRPr="00D06A70">
                  <w:rPr>
                    <w:rStyle w:val="PlaceholderText"/>
                    <w:rFonts w:asciiTheme="minorHAnsi" w:hAnsiTheme="minorHAnsi"/>
                    <w:lang w:val="en-GB"/>
                  </w:rPr>
                  <w:t>Click here to enter text.</w:t>
                </w:r>
              </w:p>
            </w:tc>
          </w:sdtContent>
        </w:sdt>
      </w:tr>
      <w:tr w:rsidR="00517928" w:rsidRPr="00722F43" w14:paraId="1BD5DEE4" w14:textId="77777777" w:rsidTr="008F44F5">
        <w:tc>
          <w:tcPr>
            <w:tcW w:w="2872" w:type="dxa"/>
            <w:tcBorders>
              <w:bottom w:val="single" w:sz="4" w:space="0" w:color="auto"/>
            </w:tcBorders>
          </w:tcPr>
          <w:p w14:paraId="744E909C" w14:textId="77777777" w:rsidR="00517928" w:rsidRPr="00D06A70" w:rsidRDefault="00517928" w:rsidP="00A87275">
            <w:pPr>
              <w:autoSpaceDE w:val="0"/>
              <w:rPr>
                <w:rFonts w:asciiTheme="minorHAnsi" w:hAnsiTheme="minorHAnsi" w:cs="Arial"/>
                <w:bCs/>
                <w:color w:val="000000"/>
                <w:lang w:val="en-GB"/>
              </w:rPr>
            </w:pPr>
            <w:r w:rsidRPr="00D06A70">
              <w:rPr>
                <w:rFonts w:asciiTheme="minorHAnsi" w:hAnsiTheme="minorHAnsi" w:cs="Arial"/>
                <w:bCs/>
                <w:color w:val="000000"/>
                <w:lang w:val="en-GB"/>
              </w:rPr>
              <w:t>Nationality**</w:t>
            </w:r>
          </w:p>
        </w:tc>
        <w:sdt>
          <w:sdtPr>
            <w:rPr>
              <w:rFonts w:asciiTheme="minorHAnsi" w:hAnsiTheme="minorHAnsi" w:cs="Arial"/>
              <w:bCs/>
              <w:color w:val="000000"/>
              <w:lang w:val="en-GB"/>
            </w:rPr>
            <w:id w:val="112749555"/>
            <w:placeholder>
              <w:docPart w:val="4D45E205489A4357A67DD4B47A20FA93"/>
            </w:placeholder>
            <w:showingPlcHdr/>
          </w:sdtPr>
          <w:sdtEndPr/>
          <w:sdtContent>
            <w:tc>
              <w:tcPr>
                <w:tcW w:w="6380" w:type="dxa"/>
                <w:tcBorders>
                  <w:bottom w:val="single" w:sz="4" w:space="0" w:color="auto"/>
                </w:tcBorders>
              </w:tcPr>
              <w:p w14:paraId="050E977A" w14:textId="77777777" w:rsidR="00517928" w:rsidRPr="00D06A70" w:rsidRDefault="00517928" w:rsidP="00A87275">
                <w:pPr>
                  <w:autoSpaceDE w:val="0"/>
                  <w:rPr>
                    <w:rFonts w:asciiTheme="minorHAnsi" w:hAnsiTheme="minorHAnsi" w:cs="Arial"/>
                    <w:bCs/>
                    <w:color w:val="000000"/>
                    <w:lang w:val="en-GB"/>
                  </w:rPr>
                </w:pPr>
                <w:r w:rsidRPr="00D06A70">
                  <w:rPr>
                    <w:rStyle w:val="PlaceholderText"/>
                    <w:rFonts w:asciiTheme="minorHAnsi" w:hAnsiTheme="minorHAnsi"/>
                    <w:lang w:val="en-GB"/>
                  </w:rPr>
                  <w:t>Click here to enter text.</w:t>
                </w:r>
              </w:p>
            </w:tc>
          </w:sdtContent>
        </w:sdt>
      </w:tr>
      <w:tr w:rsidR="00517928" w:rsidRPr="00722F43" w14:paraId="54377B3D" w14:textId="77777777" w:rsidTr="008F44F5">
        <w:tc>
          <w:tcPr>
            <w:tcW w:w="9252" w:type="dxa"/>
            <w:gridSpan w:val="2"/>
            <w:tcBorders>
              <w:top w:val="nil"/>
              <w:left w:val="single" w:sz="4" w:space="0" w:color="auto"/>
              <w:right w:val="single" w:sz="4" w:space="0" w:color="auto"/>
            </w:tcBorders>
          </w:tcPr>
          <w:p w14:paraId="76D493D0" w14:textId="77777777" w:rsidR="00517928" w:rsidRPr="00D06A70" w:rsidRDefault="00517928" w:rsidP="00A87275">
            <w:pPr>
              <w:autoSpaceDE w:val="0"/>
              <w:rPr>
                <w:rFonts w:asciiTheme="minorHAnsi" w:hAnsiTheme="minorHAnsi" w:cs="Arial"/>
                <w:b/>
                <w:bCs/>
                <w:color w:val="000000"/>
                <w:sz w:val="20"/>
                <w:szCs w:val="20"/>
                <w:lang w:val="en-GB"/>
              </w:rPr>
            </w:pPr>
            <w:r w:rsidRPr="00D06A70">
              <w:rPr>
                <w:rFonts w:asciiTheme="minorHAnsi" w:hAnsiTheme="minorHAnsi" w:cs="Arial"/>
                <w:b/>
                <w:bCs/>
                <w:color w:val="000000"/>
                <w:sz w:val="20"/>
                <w:szCs w:val="20"/>
                <w:lang w:val="en-GB"/>
              </w:rPr>
              <w:t>**A candidate with multiple nationalities must decide at the application stage under which ONE nationality he/she will apply.</w:t>
            </w:r>
          </w:p>
        </w:tc>
      </w:tr>
      <w:tr w:rsidR="007C0DC6" w:rsidRPr="00722F43" w14:paraId="702443A6" w14:textId="77777777" w:rsidTr="008F44F5">
        <w:tc>
          <w:tcPr>
            <w:tcW w:w="2872" w:type="dxa"/>
          </w:tcPr>
          <w:p w14:paraId="6F7FA38E" w14:textId="77777777" w:rsidR="007C0DC6" w:rsidRPr="00D06A70" w:rsidRDefault="007C0DC6"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Passport number</w:t>
            </w:r>
          </w:p>
        </w:tc>
        <w:sdt>
          <w:sdtPr>
            <w:rPr>
              <w:rFonts w:asciiTheme="minorHAnsi" w:hAnsiTheme="minorHAnsi" w:cs="Arial"/>
              <w:bCs/>
              <w:color w:val="000000"/>
              <w:lang w:val="en-GB"/>
            </w:rPr>
            <w:id w:val="344441265"/>
            <w:placeholder>
              <w:docPart w:val="64BB624583024593AD11D5A56D6DE8F4"/>
            </w:placeholder>
            <w:showingPlcHdr/>
          </w:sdtPr>
          <w:sdtEndPr/>
          <w:sdtContent>
            <w:tc>
              <w:tcPr>
                <w:tcW w:w="6380" w:type="dxa"/>
              </w:tcPr>
              <w:p w14:paraId="0EB27AF8" w14:textId="77777777" w:rsidR="007C0DC6" w:rsidRPr="00D06A70" w:rsidRDefault="007B6CCA" w:rsidP="00635917">
                <w:pPr>
                  <w:autoSpaceDE w:val="0"/>
                  <w:rPr>
                    <w:rFonts w:asciiTheme="minorHAnsi" w:hAnsiTheme="minorHAnsi" w:cs="Arial"/>
                    <w:bCs/>
                    <w:color w:val="000000"/>
                    <w:lang w:val="en-GB"/>
                  </w:rPr>
                </w:pPr>
                <w:r w:rsidRPr="00D06A70">
                  <w:rPr>
                    <w:rStyle w:val="PlaceholderText"/>
                    <w:rFonts w:asciiTheme="minorHAnsi" w:hAnsiTheme="minorHAnsi"/>
                    <w:lang w:val="en-GB"/>
                  </w:rPr>
                  <w:t>Click here to enter text.</w:t>
                </w:r>
              </w:p>
            </w:tc>
          </w:sdtContent>
        </w:sdt>
      </w:tr>
      <w:tr w:rsidR="00517928" w:rsidRPr="00722F43" w14:paraId="4D4BEF89" w14:textId="77777777" w:rsidTr="008F44F5">
        <w:tc>
          <w:tcPr>
            <w:tcW w:w="2872" w:type="dxa"/>
          </w:tcPr>
          <w:p w14:paraId="3A44230D" w14:textId="3C257B49" w:rsidR="00517928" w:rsidRPr="00D06A70" w:rsidRDefault="00517928"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 xml:space="preserve">Country of </w:t>
            </w:r>
            <w:r w:rsidR="009B5787">
              <w:rPr>
                <w:rFonts w:asciiTheme="minorHAnsi" w:hAnsiTheme="minorHAnsi" w:cs="Arial"/>
                <w:bCs/>
                <w:color w:val="000000"/>
                <w:lang w:val="en-GB"/>
              </w:rPr>
              <w:t>r</w:t>
            </w:r>
            <w:r w:rsidRPr="00D06A70">
              <w:rPr>
                <w:rFonts w:asciiTheme="minorHAnsi" w:hAnsiTheme="minorHAnsi" w:cs="Arial"/>
                <w:bCs/>
                <w:color w:val="000000"/>
                <w:lang w:val="en-GB"/>
              </w:rPr>
              <w:t>esidence</w:t>
            </w:r>
            <w:r w:rsidR="002429BE" w:rsidRPr="00D06A70">
              <w:rPr>
                <w:rFonts w:asciiTheme="minorHAnsi" w:hAnsiTheme="minorHAnsi" w:cs="Arial"/>
                <w:bCs/>
                <w:color w:val="000000"/>
                <w:lang w:val="en-GB"/>
              </w:rPr>
              <w:t>***</w:t>
            </w:r>
          </w:p>
        </w:tc>
        <w:tc>
          <w:tcPr>
            <w:tcW w:w="6380" w:type="dxa"/>
          </w:tcPr>
          <w:p w14:paraId="63018B5A" w14:textId="77777777" w:rsidR="00517928" w:rsidRPr="00D06A70" w:rsidRDefault="00722F43" w:rsidP="00635917">
            <w:pPr>
              <w:autoSpaceDE w:val="0"/>
              <w:rPr>
                <w:rFonts w:asciiTheme="minorHAnsi" w:hAnsiTheme="minorHAnsi" w:cs="Arial"/>
                <w:bCs/>
                <w:color w:val="000000"/>
                <w:lang w:val="en-GB"/>
              </w:rPr>
            </w:pPr>
            <w:sdt>
              <w:sdtPr>
                <w:rPr>
                  <w:rFonts w:asciiTheme="minorHAnsi" w:hAnsiTheme="minorHAnsi" w:cs="Arial"/>
                  <w:bCs/>
                  <w:color w:val="000000"/>
                  <w:lang w:val="en-GB"/>
                </w:rPr>
                <w:id w:val="-1824887211"/>
                <w:placeholder>
                  <w:docPart w:val="CFF43D3B5B614071B11769B6B1A3A6F4"/>
                </w:placeholder>
                <w:showingPlcHdr/>
              </w:sdtPr>
              <w:sdtEndPr/>
              <w:sdtContent>
                <w:r w:rsidR="00517928" w:rsidRPr="00D06A70">
                  <w:rPr>
                    <w:rStyle w:val="PlaceholderText"/>
                    <w:rFonts w:asciiTheme="minorHAnsi" w:hAnsiTheme="minorHAnsi"/>
                    <w:lang w:val="en-GB"/>
                  </w:rPr>
                  <w:t>Click here to enter text.</w:t>
                </w:r>
              </w:sdtContent>
            </w:sdt>
            <w:r w:rsidR="00517928" w:rsidRPr="00D06A70">
              <w:rPr>
                <w:rFonts w:asciiTheme="minorHAnsi" w:hAnsiTheme="minorHAnsi" w:cs="Arial"/>
                <w:bCs/>
                <w:color w:val="000000"/>
                <w:lang w:val="en-GB"/>
              </w:rPr>
              <w:t xml:space="preserve"> </w:t>
            </w:r>
          </w:p>
        </w:tc>
        <w:bookmarkStart w:id="0" w:name="_GoBack"/>
        <w:bookmarkEnd w:id="0"/>
      </w:tr>
      <w:tr w:rsidR="002429BE" w:rsidRPr="00722F43" w14:paraId="7AADE27F" w14:textId="77777777" w:rsidTr="008F44F5">
        <w:tc>
          <w:tcPr>
            <w:tcW w:w="9252" w:type="dxa"/>
            <w:gridSpan w:val="2"/>
          </w:tcPr>
          <w:p w14:paraId="75312D90" w14:textId="6C64A327" w:rsidR="002429BE" w:rsidRPr="00E37F46" w:rsidRDefault="002429BE" w:rsidP="00811EE7">
            <w:pPr>
              <w:autoSpaceDE w:val="0"/>
              <w:jc w:val="both"/>
              <w:rPr>
                <w:rFonts w:asciiTheme="minorHAnsi" w:hAnsiTheme="minorHAnsi" w:cs="Arial"/>
                <w:bCs/>
                <w:color w:val="000000"/>
                <w:lang w:val="en-GB"/>
              </w:rPr>
            </w:pPr>
            <w:r w:rsidRPr="00D06A70">
              <w:rPr>
                <w:rFonts w:asciiTheme="minorHAnsi" w:hAnsiTheme="minorHAnsi" w:cs="Arial"/>
                <w:bCs/>
                <w:color w:val="000000"/>
                <w:lang w:val="en-GB"/>
              </w:rPr>
              <w:t xml:space="preserve">*** </w:t>
            </w:r>
            <w:r w:rsidRPr="00D06A70">
              <w:rPr>
                <w:rFonts w:asciiTheme="minorHAnsi" w:hAnsiTheme="minorHAnsi" w:cs="Arial"/>
                <w:b/>
                <w:bCs/>
                <w:color w:val="000000"/>
                <w:sz w:val="20"/>
                <w:szCs w:val="20"/>
                <w:lang w:val="en-GB"/>
              </w:rPr>
              <w:t xml:space="preserve">The </w:t>
            </w:r>
            <w:r w:rsidR="0012496C" w:rsidRPr="00D06A70">
              <w:rPr>
                <w:rFonts w:asciiTheme="minorHAnsi" w:hAnsiTheme="minorHAnsi" w:cs="Arial"/>
                <w:b/>
                <w:bCs/>
                <w:color w:val="000000"/>
                <w:sz w:val="20"/>
                <w:szCs w:val="20"/>
                <w:lang w:val="en-GB"/>
              </w:rPr>
              <w:t xml:space="preserve">Erasmus Mundus scholarship </w:t>
            </w:r>
            <w:r w:rsidRPr="00D06A70">
              <w:rPr>
                <w:rFonts w:asciiTheme="minorHAnsi" w:hAnsiTheme="minorHAnsi" w:cs="Arial"/>
                <w:b/>
                <w:bCs/>
                <w:color w:val="000000"/>
                <w:sz w:val="20"/>
                <w:szCs w:val="20"/>
                <w:lang w:val="en-GB"/>
              </w:rPr>
              <w:t xml:space="preserve">contribution to travel and installation costs </w:t>
            </w:r>
            <w:proofErr w:type="gramStart"/>
            <w:r w:rsidRPr="00D06A70">
              <w:rPr>
                <w:rFonts w:asciiTheme="minorHAnsi" w:hAnsiTheme="minorHAnsi" w:cs="Arial"/>
                <w:b/>
                <w:bCs/>
                <w:color w:val="000000"/>
                <w:sz w:val="20"/>
                <w:szCs w:val="20"/>
                <w:lang w:val="en-GB"/>
              </w:rPr>
              <w:t>takes into account</w:t>
            </w:r>
            <w:proofErr w:type="gramEnd"/>
            <w:r w:rsidRPr="00D06A70">
              <w:rPr>
                <w:rFonts w:asciiTheme="minorHAnsi" w:hAnsiTheme="minorHAnsi" w:cs="Arial"/>
                <w:b/>
                <w:bCs/>
                <w:color w:val="000000"/>
                <w:sz w:val="20"/>
                <w:szCs w:val="20"/>
                <w:lang w:val="en-GB"/>
              </w:rPr>
              <w:t xml:space="preserve"> </w:t>
            </w:r>
            <w:r w:rsidR="007C0DC6" w:rsidRPr="00D06A70">
              <w:rPr>
                <w:rFonts w:asciiTheme="minorHAnsi" w:hAnsiTheme="minorHAnsi" w:cs="Arial"/>
                <w:b/>
                <w:bCs/>
                <w:color w:val="000000"/>
                <w:sz w:val="20"/>
                <w:szCs w:val="20"/>
                <w:lang w:val="en-GB"/>
              </w:rPr>
              <w:t xml:space="preserve">ONLY </w:t>
            </w:r>
            <w:r w:rsidRPr="00D06A70">
              <w:rPr>
                <w:rFonts w:asciiTheme="minorHAnsi" w:hAnsiTheme="minorHAnsi" w:cs="Arial"/>
                <w:b/>
                <w:bCs/>
                <w:color w:val="000000"/>
                <w:sz w:val="20"/>
                <w:szCs w:val="20"/>
                <w:lang w:val="en-GB"/>
              </w:rPr>
              <w:t>the residence of the scholarship holder at the time of application</w:t>
            </w:r>
            <w:r w:rsidR="007C0DC6" w:rsidRPr="00D06A70">
              <w:rPr>
                <w:rFonts w:asciiTheme="minorHAnsi" w:hAnsiTheme="minorHAnsi" w:cs="Arial"/>
                <w:b/>
                <w:bCs/>
                <w:color w:val="000000"/>
                <w:sz w:val="20"/>
                <w:szCs w:val="20"/>
                <w:lang w:val="en-GB"/>
              </w:rPr>
              <w:t xml:space="preserve"> (regardless of nationality)</w:t>
            </w:r>
            <w:r w:rsidRPr="00D06A70">
              <w:rPr>
                <w:rFonts w:asciiTheme="minorHAnsi" w:hAnsiTheme="minorHAnsi" w:cs="Arial"/>
                <w:b/>
                <w:bCs/>
                <w:color w:val="000000"/>
                <w:sz w:val="20"/>
                <w:szCs w:val="20"/>
                <w:lang w:val="en-GB"/>
              </w:rPr>
              <w:t xml:space="preserve">. Please provide </w:t>
            </w:r>
            <w:r w:rsidR="007C0DC6" w:rsidRPr="00D06A70">
              <w:rPr>
                <w:rFonts w:asciiTheme="minorHAnsi" w:hAnsiTheme="minorHAnsi" w:cs="Arial"/>
                <w:b/>
                <w:bCs/>
                <w:color w:val="000000"/>
                <w:sz w:val="20"/>
                <w:szCs w:val="20"/>
                <w:lang w:val="en-GB"/>
              </w:rPr>
              <w:t>the address where you a</w:t>
            </w:r>
            <w:r w:rsidR="00B27FE2" w:rsidRPr="00D06A70">
              <w:rPr>
                <w:rFonts w:asciiTheme="minorHAnsi" w:hAnsiTheme="minorHAnsi" w:cs="Arial"/>
                <w:b/>
                <w:bCs/>
                <w:color w:val="000000"/>
                <w:sz w:val="20"/>
                <w:szCs w:val="20"/>
                <w:lang w:val="en-GB"/>
              </w:rPr>
              <w:t xml:space="preserve">re living as at </w:t>
            </w:r>
            <w:r w:rsidR="00B765A2">
              <w:rPr>
                <w:rFonts w:asciiTheme="minorHAnsi" w:hAnsiTheme="minorHAnsi" w:cs="Arial"/>
                <w:b/>
                <w:bCs/>
                <w:color w:val="000000"/>
                <w:sz w:val="20"/>
                <w:szCs w:val="20"/>
                <w:lang w:val="en-GB"/>
              </w:rPr>
              <w:t>14</w:t>
            </w:r>
            <w:r w:rsidR="00811EE7" w:rsidRPr="00D06A70">
              <w:rPr>
                <w:rFonts w:asciiTheme="minorHAnsi" w:hAnsiTheme="minorHAnsi" w:cs="Arial"/>
                <w:b/>
                <w:bCs/>
                <w:color w:val="000000"/>
                <w:sz w:val="20"/>
                <w:szCs w:val="20"/>
                <w:lang w:val="en-GB"/>
              </w:rPr>
              <w:t xml:space="preserve"> </w:t>
            </w:r>
            <w:r w:rsidR="00B765A2">
              <w:rPr>
                <w:rFonts w:asciiTheme="minorHAnsi" w:hAnsiTheme="minorHAnsi" w:cs="Arial"/>
                <w:b/>
                <w:bCs/>
                <w:color w:val="000000"/>
                <w:sz w:val="20"/>
                <w:szCs w:val="20"/>
                <w:lang w:val="en-GB"/>
              </w:rPr>
              <w:t>January</w:t>
            </w:r>
            <w:r w:rsidR="00811EE7" w:rsidRPr="00D06A70">
              <w:rPr>
                <w:rFonts w:asciiTheme="minorHAnsi" w:hAnsiTheme="minorHAnsi" w:cs="Arial"/>
                <w:b/>
                <w:bCs/>
                <w:color w:val="000000"/>
                <w:sz w:val="20"/>
                <w:szCs w:val="20"/>
                <w:lang w:val="en-GB"/>
              </w:rPr>
              <w:t xml:space="preserve"> </w:t>
            </w:r>
            <w:r w:rsidR="00651220" w:rsidRPr="00D06A70">
              <w:rPr>
                <w:rFonts w:asciiTheme="minorHAnsi" w:hAnsiTheme="minorHAnsi" w:cs="Arial"/>
                <w:b/>
                <w:bCs/>
                <w:color w:val="000000"/>
                <w:sz w:val="20"/>
                <w:szCs w:val="20"/>
                <w:lang w:val="en-GB"/>
              </w:rPr>
              <w:t>20</w:t>
            </w:r>
            <w:r w:rsidR="00E37F46" w:rsidRPr="00E37F46">
              <w:rPr>
                <w:rFonts w:asciiTheme="minorHAnsi" w:hAnsiTheme="minorHAnsi" w:cs="Arial"/>
                <w:b/>
                <w:bCs/>
                <w:color w:val="000000"/>
                <w:sz w:val="20"/>
                <w:szCs w:val="20"/>
                <w:lang w:val="en-GB"/>
              </w:rPr>
              <w:t>2</w:t>
            </w:r>
            <w:r w:rsidR="00722F43">
              <w:rPr>
                <w:rFonts w:asciiTheme="minorHAnsi" w:hAnsiTheme="minorHAnsi" w:cs="Arial"/>
                <w:b/>
                <w:bCs/>
                <w:color w:val="000000"/>
                <w:sz w:val="20"/>
                <w:szCs w:val="20"/>
                <w:lang w:val="en-GB"/>
              </w:rPr>
              <w:t>1</w:t>
            </w:r>
          </w:p>
        </w:tc>
      </w:tr>
      <w:tr w:rsidR="00D71DF4" w:rsidRPr="00D06A70" w14:paraId="2C1ED152" w14:textId="77777777" w:rsidTr="008F44F5">
        <w:tc>
          <w:tcPr>
            <w:tcW w:w="2872" w:type="dxa"/>
          </w:tcPr>
          <w:p w14:paraId="7BD725A2" w14:textId="77777777" w:rsidR="00D71DF4" w:rsidRPr="00D06A70" w:rsidRDefault="00D71DF4"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Address</w:t>
            </w:r>
            <w:r w:rsidR="004F67F7" w:rsidRPr="00D06A70">
              <w:rPr>
                <w:rFonts w:asciiTheme="minorHAnsi" w:hAnsiTheme="minorHAnsi" w:cs="Arial"/>
                <w:bCs/>
                <w:color w:val="000000"/>
                <w:lang w:val="en-GB"/>
              </w:rPr>
              <w:t>:</w:t>
            </w:r>
          </w:p>
        </w:tc>
        <w:tc>
          <w:tcPr>
            <w:tcW w:w="6380" w:type="dxa"/>
          </w:tcPr>
          <w:p w14:paraId="07CBAFAA" w14:textId="77777777" w:rsidR="00D71DF4" w:rsidRPr="00D06A70" w:rsidRDefault="00D71DF4" w:rsidP="00635917">
            <w:pPr>
              <w:autoSpaceDE w:val="0"/>
              <w:rPr>
                <w:rFonts w:asciiTheme="minorHAnsi" w:hAnsiTheme="minorHAnsi" w:cs="Arial"/>
                <w:bCs/>
                <w:color w:val="000000"/>
                <w:lang w:val="en-GB"/>
              </w:rPr>
            </w:pPr>
          </w:p>
        </w:tc>
      </w:tr>
      <w:tr w:rsidR="00D71DF4" w:rsidRPr="00722F43" w14:paraId="6A614B00" w14:textId="77777777" w:rsidTr="008F44F5">
        <w:tc>
          <w:tcPr>
            <w:tcW w:w="2872" w:type="dxa"/>
          </w:tcPr>
          <w:p w14:paraId="3550F1FC" w14:textId="77777777" w:rsidR="00D71DF4" w:rsidRPr="00D06A70" w:rsidRDefault="00D71DF4"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Street, Number</w:t>
            </w:r>
          </w:p>
        </w:tc>
        <w:sdt>
          <w:sdtPr>
            <w:rPr>
              <w:rFonts w:asciiTheme="minorHAnsi" w:hAnsiTheme="minorHAnsi" w:cs="Arial"/>
              <w:bCs/>
              <w:color w:val="000000"/>
              <w:lang w:val="en-GB"/>
            </w:rPr>
            <w:id w:val="112749552"/>
            <w:placeholder>
              <w:docPart w:val="84D39097B33F4BF28360F472EAFF8222"/>
            </w:placeholder>
            <w:showingPlcHdr/>
          </w:sdtPr>
          <w:sdtEndPr/>
          <w:sdtContent>
            <w:tc>
              <w:tcPr>
                <w:tcW w:w="6380" w:type="dxa"/>
              </w:tcPr>
              <w:p w14:paraId="7D60170D" w14:textId="77777777" w:rsidR="00D71DF4" w:rsidRPr="00D06A70" w:rsidRDefault="00635917" w:rsidP="00635917">
                <w:pPr>
                  <w:autoSpaceDE w:val="0"/>
                  <w:rPr>
                    <w:rFonts w:asciiTheme="minorHAnsi" w:hAnsiTheme="minorHAnsi" w:cs="Arial"/>
                    <w:bCs/>
                    <w:color w:val="000000"/>
                    <w:lang w:val="en-GB"/>
                  </w:rPr>
                </w:pPr>
                <w:r w:rsidRPr="00D06A70">
                  <w:rPr>
                    <w:rStyle w:val="PlaceholderText"/>
                    <w:rFonts w:asciiTheme="minorHAnsi" w:hAnsiTheme="minorHAnsi"/>
                    <w:lang w:val="en-GB"/>
                  </w:rPr>
                  <w:t>Click here to enter text.</w:t>
                </w:r>
              </w:p>
            </w:tc>
          </w:sdtContent>
        </w:sdt>
      </w:tr>
      <w:tr w:rsidR="00D71DF4" w:rsidRPr="00722F43" w14:paraId="44ABB152" w14:textId="77777777" w:rsidTr="008F44F5">
        <w:tc>
          <w:tcPr>
            <w:tcW w:w="2872" w:type="dxa"/>
          </w:tcPr>
          <w:p w14:paraId="318733D0" w14:textId="04F7746B" w:rsidR="00D71DF4" w:rsidRPr="00D06A70" w:rsidRDefault="00D71DF4"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 xml:space="preserve">City, State, Postal </w:t>
            </w:r>
            <w:r w:rsidR="009B5787">
              <w:rPr>
                <w:rFonts w:asciiTheme="minorHAnsi" w:hAnsiTheme="minorHAnsi" w:cs="Arial"/>
                <w:bCs/>
                <w:color w:val="000000"/>
                <w:lang w:val="en-GB"/>
              </w:rPr>
              <w:t>c</w:t>
            </w:r>
            <w:r w:rsidRPr="00D06A70">
              <w:rPr>
                <w:rFonts w:asciiTheme="minorHAnsi" w:hAnsiTheme="minorHAnsi" w:cs="Arial"/>
                <w:bCs/>
                <w:color w:val="000000"/>
                <w:lang w:val="en-GB"/>
              </w:rPr>
              <w:t>ode</w:t>
            </w:r>
          </w:p>
        </w:tc>
        <w:sdt>
          <w:sdtPr>
            <w:rPr>
              <w:rFonts w:asciiTheme="minorHAnsi" w:hAnsiTheme="minorHAnsi" w:cs="Arial"/>
              <w:bCs/>
              <w:color w:val="000000"/>
              <w:lang w:val="en-GB"/>
            </w:rPr>
            <w:id w:val="112749553"/>
            <w:placeholder>
              <w:docPart w:val="59761143B01A40A8A7687D8F9F4D6776"/>
            </w:placeholder>
            <w:showingPlcHdr/>
          </w:sdtPr>
          <w:sdtEndPr/>
          <w:sdtContent>
            <w:tc>
              <w:tcPr>
                <w:tcW w:w="6380" w:type="dxa"/>
              </w:tcPr>
              <w:p w14:paraId="2ADB9339" w14:textId="77777777" w:rsidR="00D71DF4" w:rsidRPr="00D06A70" w:rsidRDefault="00635917" w:rsidP="00635917">
                <w:pPr>
                  <w:autoSpaceDE w:val="0"/>
                  <w:rPr>
                    <w:rFonts w:asciiTheme="minorHAnsi" w:hAnsiTheme="minorHAnsi" w:cs="Arial"/>
                    <w:bCs/>
                    <w:color w:val="000000"/>
                    <w:lang w:val="en-GB"/>
                  </w:rPr>
                </w:pPr>
                <w:r w:rsidRPr="00D06A70">
                  <w:rPr>
                    <w:rStyle w:val="PlaceholderText"/>
                    <w:rFonts w:asciiTheme="minorHAnsi" w:hAnsiTheme="minorHAnsi"/>
                    <w:lang w:val="en-GB"/>
                  </w:rPr>
                  <w:t>Click here to enter text.</w:t>
                </w:r>
              </w:p>
            </w:tc>
          </w:sdtContent>
        </w:sdt>
      </w:tr>
      <w:tr w:rsidR="00D71DF4" w:rsidRPr="00722F43" w14:paraId="369BEE5E" w14:textId="77777777" w:rsidTr="008F44F5">
        <w:tc>
          <w:tcPr>
            <w:tcW w:w="2872" w:type="dxa"/>
            <w:tcBorders>
              <w:bottom w:val="single" w:sz="4" w:space="0" w:color="auto"/>
            </w:tcBorders>
          </w:tcPr>
          <w:p w14:paraId="09BE78CD" w14:textId="77777777" w:rsidR="00D71DF4" w:rsidRPr="00D06A70" w:rsidRDefault="00D71DF4"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Country</w:t>
            </w:r>
          </w:p>
        </w:tc>
        <w:sdt>
          <w:sdtPr>
            <w:rPr>
              <w:rFonts w:asciiTheme="minorHAnsi" w:hAnsiTheme="minorHAnsi" w:cs="Arial"/>
              <w:bCs/>
              <w:color w:val="000000"/>
              <w:lang w:val="en-GB"/>
            </w:rPr>
            <w:id w:val="112749554"/>
            <w:placeholder>
              <w:docPart w:val="DF36906B76984C57B48F5D36A772E235"/>
            </w:placeholder>
            <w:showingPlcHdr/>
          </w:sdtPr>
          <w:sdtEndPr/>
          <w:sdtContent>
            <w:tc>
              <w:tcPr>
                <w:tcW w:w="6380" w:type="dxa"/>
                <w:tcBorders>
                  <w:bottom w:val="single" w:sz="4" w:space="0" w:color="auto"/>
                </w:tcBorders>
              </w:tcPr>
              <w:p w14:paraId="6B2CF410" w14:textId="77777777" w:rsidR="00D71DF4" w:rsidRPr="00D06A70" w:rsidRDefault="00635917" w:rsidP="00635917">
                <w:pPr>
                  <w:autoSpaceDE w:val="0"/>
                  <w:rPr>
                    <w:rFonts w:asciiTheme="minorHAnsi" w:hAnsiTheme="minorHAnsi" w:cs="Arial"/>
                    <w:bCs/>
                    <w:color w:val="000000"/>
                    <w:lang w:val="en-GB"/>
                  </w:rPr>
                </w:pPr>
                <w:r w:rsidRPr="00D06A70">
                  <w:rPr>
                    <w:rStyle w:val="PlaceholderText"/>
                    <w:rFonts w:asciiTheme="minorHAnsi" w:hAnsiTheme="minorHAnsi"/>
                    <w:lang w:val="en-GB"/>
                  </w:rPr>
                  <w:t>Click here to enter text.</w:t>
                </w:r>
              </w:p>
            </w:tc>
          </w:sdtContent>
        </w:sdt>
      </w:tr>
      <w:tr w:rsidR="00D71DF4" w:rsidRPr="00722F43" w14:paraId="5BE5C6A3" w14:textId="77777777" w:rsidTr="008F44F5">
        <w:tc>
          <w:tcPr>
            <w:tcW w:w="2872" w:type="dxa"/>
          </w:tcPr>
          <w:p w14:paraId="17145D00" w14:textId="77777777" w:rsidR="00D71DF4" w:rsidRPr="00D06A70" w:rsidRDefault="00D71DF4"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Email</w:t>
            </w:r>
          </w:p>
        </w:tc>
        <w:sdt>
          <w:sdtPr>
            <w:rPr>
              <w:rFonts w:asciiTheme="minorHAnsi" w:hAnsiTheme="minorHAnsi" w:cs="Arial"/>
              <w:bCs/>
              <w:color w:val="000000"/>
              <w:lang w:val="en-GB"/>
            </w:rPr>
            <w:id w:val="112749599"/>
            <w:placeholder>
              <w:docPart w:val="323AD76D09E74173AADA33E7B3B60264"/>
            </w:placeholder>
            <w:showingPlcHdr/>
          </w:sdtPr>
          <w:sdtEndPr/>
          <w:sdtContent>
            <w:tc>
              <w:tcPr>
                <w:tcW w:w="6380" w:type="dxa"/>
              </w:tcPr>
              <w:p w14:paraId="03407C1B" w14:textId="77777777" w:rsidR="00D71DF4" w:rsidRPr="00D06A70" w:rsidRDefault="00635917" w:rsidP="005C372A">
                <w:pPr>
                  <w:autoSpaceDE w:val="0"/>
                  <w:rPr>
                    <w:rFonts w:asciiTheme="minorHAnsi" w:hAnsiTheme="minorHAnsi" w:cs="Arial"/>
                    <w:bCs/>
                    <w:color w:val="000000"/>
                    <w:lang w:val="en-GB"/>
                  </w:rPr>
                </w:pPr>
                <w:r w:rsidRPr="00D06A70">
                  <w:rPr>
                    <w:rStyle w:val="PlaceholderText"/>
                    <w:rFonts w:asciiTheme="minorHAnsi" w:hAnsiTheme="minorHAnsi"/>
                    <w:lang w:val="en-GB"/>
                  </w:rPr>
                  <w:t>Click here to enter text.</w:t>
                </w:r>
              </w:p>
            </w:tc>
          </w:sdtContent>
        </w:sdt>
      </w:tr>
      <w:tr w:rsidR="00D71DF4" w:rsidRPr="00722F43" w14:paraId="589D47C0" w14:textId="77777777" w:rsidTr="008F44F5">
        <w:tc>
          <w:tcPr>
            <w:tcW w:w="2872" w:type="dxa"/>
          </w:tcPr>
          <w:p w14:paraId="19024937" w14:textId="77777777" w:rsidR="00D71DF4" w:rsidRPr="00D06A70" w:rsidRDefault="00D71DF4"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Phone number</w:t>
            </w:r>
          </w:p>
        </w:tc>
        <w:sdt>
          <w:sdtPr>
            <w:rPr>
              <w:rFonts w:asciiTheme="minorHAnsi" w:hAnsiTheme="minorHAnsi" w:cs="Arial"/>
              <w:bCs/>
              <w:color w:val="000000"/>
              <w:lang w:val="en-GB"/>
            </w:rPr>
            <w:id w:val="112749600"/>
            <w:placeholder>
              <w:docPart w:val="B2A8781B98D84C2298C65378CBF405A7"/>
            </w:placeholder>
            <w:showingPlcHdr/>
          </w:sdtPr>
          <w:sdtEndPr/>
          <w:sdtContent>
            <w:tc>
              <w:tcPr>
                <w:tcW w:w="6380" w:type="dxa"/>
              </w:tcPr>
              <w:p w14:paraId="07BF7FFA" w14:textId="77777777" w:rsidR="00D71DF4" w:rsidRPr="00D06A70" w:rsidRDefault="00635917" w:rsidP="005C372A">
                <w:pPr>
                  <w:autoSpaceDE w:val="0"/>
                  <w:rPr>
                    <w:rFonts w:asciiTheme="minorHAnsi" w:hAnsiTheme="minorHAnsi" w:cs="Arial"/>
                    <w:bCs/>
                    <w:color w:val="000000"/>
                    <w:lang w:val="en-GB"/>
                  </w:rPr>
                </w:pPr>
                <w:r w:rsidRPr="00D06A70">
                  <w:rPr>
                    <w:rStyle w:val="PlaceholderText"/>
                    <w:rFonts w:asciiTheme="minorHAnsi" w:hAnsiTheme="minorHAnsi"/>
                    <w:lang w:val="en-GB"/>
                  </w:rPr>
                  <w:t>Click here to enter text.</w:t>
                </w:r>
              </w:p>
            </w:tc>
          </w:sdtContent>
        </w:sdt>
      </w:tr>
      <w:tr w:rsidR="00D71DF4" w:rsidRPr="00722F43" w14:paraId="4737EF14" w14:textId="77777777" w:rsidTr="008F44F5">
        <w:tc>
          <w:tcPr>
            <w:tcW w:w="2872" w:type="dxa"/>
          </w:tcPr>
          <w:p w14:paraId="24D677DA" w14:textId="77777777" w:rsidR="00D71DF4" w:rsidRPr="00D06A70" w:rsidRDefault="00D71DF4"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Mobile number</w:t>
            </w:r>
          </w:p>
        </w:tc>
        <w:sdt>
          <w:sdtPr>
            <w:rPr>
              <w:rFonts w:asciiTheme="minorHAnsi" w:hAnsiTheme="minorHAnsi" w:cs="Arial"/>
              <w:bCs/>
              <w:color w:val="000000"/>
              <w:lang w:val="en-GB"/>
            </w:rPr>
            <w:id w:val="112749601"/>
            <w:placeholder>
              <w:docPart w:val="079E99AA5160412EB3D42E90940F61B9"/>
            </w:placeholder>
            <w:showingPlcHdr/>
          </w:sdtPr>
          <w:sdtEndPr/>
          <w:sdtContent>
            <w:tc>
              <w:tcPr>
                <w:tcW w:w="6380" w:type="dxa"/>
              </w:tcPr>
              <w:p w14:paraId="52C0BDA3" w14:textId="77777777" w:rsidR="00D71DF4" w:rsidRPr="00D06A70" w:rsidRDefault="00635917" w:rsidP="005C372A">
                <w:pPr>
                  <w:autoSpaceDE w:val="0"/>
                  <w:rPr>
                    <w:rFonts w:asciiTheme="minorHAnsi" w:hAnsiTheme="minorHAnsi" w:cs="Arial"/>
                    <w:bCs/>
                    <w:color w:val="000000"/>
                    <w:lang w:val="en-GB"/>
                  </w:rPr>
                </w:pPr>
                <w:r w:rsidRPr="00D06A70">
                  <w:rPr>
                    <w:rStyle w:val="PlaceholderText"/>
                    <w:rFonts w:asciiTheme="minorHAnsi" w:hAnsiTheme="minorHAnsi"/>
                    <w:lang w:val="en-GB"/>
                  </w:rPr>
                  <w:t>Click here to enter text.</w:t>
                </w:r>
              </w:p>
            </w:tc>
          </w:sdtContent>
        </w:sdt>
      </w:tr>
      <w:tr w:rsidR="006C2CF4" w:rsidRPr="00364B07" w14:paraId="4679C93D" w14:textId="77777777" w:rsidTr="008F44F5">
        <w:tc>
          <w:tcPr>
            <w:tcW w:w="2872" w:type="dxa"/>
            <w:tcBorders>
              <w:bottom w:val="single" w:sz="4" w:space="0" w:color="auto"/>
            </w:tcBorders>
          </w:tcPr>
          <w:p w14:paraId="47DBBC70" w14:textId="627A33DA" w:rsidR="006C2CF4" w:rsidRPr="00D06A70" w:rsidRDefault="000E4F81" w:rsidP="000E4F81">
            <w:pPr>
              <w:autoSpaceDE w:val="0"/>
              <w:rPr>
                <w:rFonts w:asciiTheme="minorHAnsi" w:hAnsiTheme="minorHAnsi" w:cs="Arial"/>
                <w:bCs/>
                <w:color w:val="000000"/>
                <w:lang w:val="en-GB"/>
              </w:rPr>
            </w:pPr>
            <w:r w:rsidRPr="000E4F81">
              <w:rPr>
                <w:rFonts w:asciiTheme="minorHAnsi" w:hAnsiTheme="minorHAnsi" w:cs="Arial"/>
                <w:bCs/>
                <w:color w:val="000000"/>
                <w:lang w:val="en-GB"/>
              </w:rPr>
              <w:t xml:space="preserve">Do you </w:t>
            </w:r>
            <w:r>
              <w:rPr>
                <w:rFonts w:asciiTheme="minorHAnsi" w:hAnsiTheme="minorHAnsi" w:cs="Arial"/>
                <w:bCs/>
                <w:color w:val="000000"/>
                <w:lang w:val="en-GB"/>
              </w:rPr>
              <w:t>consi</w:t>
            </w:r>
            <w:r w:rsidRPr="000E4F81">
              <w:rPr>
                <w:rFonts w:asciiTheme="minorHAnsi" w:hAnsiTheme="minorHAnsi" w:cs="Arial"/>
                <w:bCs/>
                <w:color w:val="000000"/>
                <w:lang w:val="en-GB"/>
              </w:rPr>
              <w:t>der yourself</w:t>
            </w:r>
            <w:r>
              <w:rPr>
                <w:rFonts w:asciiTheme="minorHAnsi" w:hAnsiTheme="minorHAnsi" w:cs="Arial"/>
                <w:bCs/>
                <w:color w:val="000000"/>
                <w:lang w:val="en-GB"/>
              </w:rPr>
              <w:t xml:space="preserve"> to have a disability?</w:t>
            </w:r>
          </w:p>
        </w:tc>
        <w:tc>
          <w:tcPr>
            <w:tcW w:w="6380" w:type="dxa"/>
            <w:tcBorders>
              <w:bottom w:val="single" w:sz="4" w:space="0" w:color="auto"/>
            </w:tcBorders>
          </w:tcPr>
          <w:p w14:paraId="53D8FD49" w14:textId="58285475" w:rsidR="000E4F81" w:rsidRPr="00D06A70" w:rsidRDefault="00722F43" w:rsidP="00364B07">
            <w:pPr>
              <w:tabs>
                <w:tab w:val="center" w:pos="3082"/>
              </w:tabs>
              <w:autoSpaceDE w:val="0"/>
              <w:rPr>
                <w:rFonts w:asciiTheme="minorHAnsi" w:hAnsiTheme="minorHAnsi" w:cs="Arial"/>
                <w:bCs/>
                <w:color w:val="000000"/>
                <w:lang w:val="en-GB"/>
              </w:rPr>
            </w:pPr>
            <w:sdt>
              <w:sdtPr>
                <w:rPr>
                  <w:rFonts w:asciiTheme="minorHAnsi" w:hAnsiTheme="minorHAnsi" w:cs="Arial"/>
                  <w:bCs/>
                  <w:color w:val="000000"/>
                  <w:lang w:val="en-GB"/>
                </w:rPr>
                <w:id w:val="-1189294856"/>
                <w:placeholder>
                  <w:docPart w:val="DefaultPlaceholder_-1854013439"/>
                </w:placeholder>
                <w:showingPlcHdr/>
                <w:dropDownList>
                  <w:listItem w:value="Choose an item."/>
                  <w:listItem w:displayText="Yes" w:value="Yes"/>
                  <w:listItem w:displayText="No" w:value="No"/>
                  <w:listItem w:displayText="Prefer not to say" w:value="Prefer not to say"/>
                </w:dropDownList>
              </w:sdtPr>
              <w:sdtEndPr/>
              <w:sdtContent>
                <w:r w:rsidR="00364B07" w:rsidRPr="00551CAF">
                  <w:rPr>
                    <w:rStyle w:val="PlaceholderText"/>
                  </w:rPr>
                  <w:t>Choose an item.</w:t>
                </w:r>
              </w:sdtContent>
            </w:sdt>
          </w:p>
        </w:tc>
      </w:tr>
    </w:tbl>
    <w:p w14:paraId="0333FC55" w14:textId="77777777" w:rsidR="00077AF1" w:rsidRDefault="00077AF1" w:rsidP="00077AF1">
      <w:pPr>
        <w:suppressAutoHyphens w:val="0"/>
        <w:autoSpaceDE w:val="0"/>
        <w:autoSpaceDN w:val="0"/>
        <w:rPr>
          <w:rFonts w:ascii="Calibri" w:hAnsi="Calibri"/>
          <w:b/>
          <w:smallCaps/>
          <w:lang w:val="en-US" w:eastAsia="el-GR"/>
        </w:rPr>
      </w:pPr>
    </w:p>
    <w:p w14:paraId="24D1C9D8" w14:textId="77777777" w:rsidR="00077AF1" w:rsidRDefault="00077AF1">
      <w:pPr>
        <w:suppressAutoHyphens w:val="0"/>
        <w:rPr>
          <w:rFonts w:ascii="Calibri" w:hAnsi="Calibri"/>
          <w:b/>
          <w:smallCaps/>
          <w:lang w:val="en-US" w:eastAsia="el-GR"/>
        </w:rPr>
      </w:pPr>
      <w:r>
        <w:rPr>
          <w:rFonts w:ascii="Calibri" w:hAnsi="Calibri"/>
          <w:b/>
          <w:smallCaps/>
          <w:lang w:val="en-US" w:eastAsia="el-GR"/>
        </w:rPr>
        <w:br w:type="page"/>
      </w:r>
    </w:p>
    <w:p w14:paraId="014ADEE8" w14:textId="7B1073C0" w:rsidR="00077AF1" w:rsidRPr="00077AF1" w:rsidRDefault="005958A2" w:rsidP="00077AF1">
      <w:pPr>
        <w:suppressAutoHyphens w:val="0"/>
        <w:autoSpaceDE w:val="0"/>
        <w:autoSpaceDN w:val="0"/>
        <w:rPr>
          <w:rFonts w:ascii="Calibri" w:hAnsi="Calibri"/>
          <w:b/>
          <w:smallCaps/>
          <w:lang w:val="en-US" w:eastAsia="el-GR"/>
        </w:rPr>
      </w:pPr>
      <w:r>
        <w:rPr>
          <w:rFonts w:ascii="Calibri" w:hAnsi="Calibri"/>
          <w:b/>
          <w:smallCaps/>
          <w:lang w:val="en-US" w:eastAsia="el-GR"/>
        </w:rPr>
        <w:lastRenderedPageBreak/>
        <w:t xml:space="preserve">2. </w:t>
      </w:r>
      <w:r w:rsidR="00077AF1" w:rsidRPr="00077AF1">
        <w:rPr>
          <w:rFonts w:ascii="Calibri" w:hAnsi="Calibri"/>
          <w:b/>
          <w:smallCaps/>
          <w:lang w:val="en-US" w:eastAsia="el-GR"/>
        </w:rPr>
        <w:t>UNIVERSITY EDUCATION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531"/>
        <w:gridCol w:w="2580"/>
        <w:gridCol w:w="1276"/>
        <w:gridCol w:w="1956"/>
      </w:tblGrid>
      <w:tr w:rsidR="00077AF1" w:rsidRPr="00722F43" w14:paraId="0A71E048" w14:textId="77777777" w:rsidTr="00594588">
        <w:tc>
          <w:tcPr>
            <w:tcW w:w="2263" w:type="dxa"/>
          </w:tcPr>
          <w:p w14:paraId="30562A69" w14:textId="29E68A81" w:rsidR="00077AF1" w:rsidRPr="005958A2" w:rsidRDefault="00077AF1" w:rsidP="00077AF1">
            <w:pPr>
              <w:suppressAutoHyphens w:val="0"/>
              <w:autoSpaceDE w:val="0"/>
              <w:autoSpaceDN w:val="0"/>
              <w:rPr>
                <w:rFonts w:ascii="Calibri" w:hAnsi="Calibri"/>
                <w:b/>
                <w:bCs/>
                <w:sz w:val="20"/>
                <w:szCs w:val="20"/>
                <w:lang w:val="en-US" w:eastAsia="el-GR"/>
              </w:rPr>
            </w:pPr>
            <w:r w:rsidRPr="005958A2">
              <w:rPr>
                <w:rFonts w:ascii="Calibri" w:hAnsi="Calibri"/>
                <w:b/>
                <w:bCs/>
                <w:sz w:val="20"/>
                <w:szCs w:val="20"/>
                <w:lang w:val="en-US" w:eastAsia="el-GR"/>
              </w:rPr>
              <w:t>U</w:t>
            </w:r>
            <w:r w:rsidR="00CD7F11">
              <w:rPr>
                <w:rFonts w:ascii="Calibri" w:hAnsi="Calibri"/>
                <w:b/>
                <w:bCs/>
                <w:sz w:val="20"/>
                <w:szCs w:val="20"/>
                <w:lang w:val="en-US" w:eastAsia="el-GR"/>
              </w:rPr>
              <w:t>niversity</w:t>
            </w:r>
          </w:p>
          <w:p w14:paraId="74A5DB4F" w14:textId="77777777" w:rsidR="00077AF1" w:rsidRPr="005958A2" w:rsidRDefault="00077AF1" w:rsidP="00077AF1">
            <w:pPr>
              <w:suppressAutoHyphens w:val="0"/>
              <w:autoSpaceDE w:val="0"/>
              <w:autoSpaceDN w:val="0"/>
              <w:rPr>
                <w:rFonts w:ascii="Calibri" w:hAnsi="Calibri"/>
                <w:sz w:val="20"/>
                <w:szCs w:val="20"/>
                <w:lang w:val="en-US" w:eastAsia="el-GR"/>
              </w:rPr>
            </w:pPr>
            <w:r w:rsidRPr="005958A2">
              <w:rPr>
                <w:rFonts w:ascii="Calibri" w:hAnsi="Calibri"/>
                <w:sz w:val="20"/>
                <w:szCs w:val="20"/>
                <w:lang w:val="en-US" w:eastAsia="el-GR"/>
              </w:rPr>
              <w:t>(Name of university, city and country)</w:t>
            </w:r>
          </w:p>
        </w:tc>
        <w:tc>
          <w:tcPr>
            <w:tcW w:w="1531" w:type="dxa"/>
          </w:tcPr>
          <w:p w14:paraId="19DB49FE" w14:textId="40DA3982" w:rsidR="00077AF1" w:rsidRPr="005958A2" w:rsidRDefault="00077AF1" w:rsidP="00077AF1">
            <w:pPr>
              <w:suppressAutoHyphens w:val="0"/>
              <w:autoSpaceDE w:val="0"/>
              <w:autoSpaceDN w:val="0"/>
              <w:rPr>
                <w:rFonts w:ascii="Calibri" w:hAnsi="Calibri"/>
                <w:b/>
                <w:bCs/>
                <w:sz w:val="20"/>
                <w:szCs w:val="20"/>
                <w:lang w:val="en-US" w:eastAsia="el-GR"/>
              </w:rPr>
            </w:pPr>
            <w:r w:rsidRPr="005958A2">
              <w:rPr>
                <w:rFonts w:ascii="Calibri" w:hAnsi="Calibri"/>
                <w:b/>
                <w:bCs/>
                <w:sz w:val="20"/>
                <w:szCs w:val="20"/>
                <w:lang w:val="en-US" w:eastAsia="el-GR"/>
              </w:rPr>
              <w:t>A</w:t>
            </w:r>
            <w:r w:rsidR="00CD7F11">
              <w:rPr>
                <w:rFonts w:ascii="Calibri" w:hAnsi="Calibri"/>
                <w:b/>
                <w:bCs/>
                <w:sz w:val="20"/>
                <w:szCs w:val="20"/>
                <w:lang w:val="en-US" w:eastAsia="el-GR"/>
              </w:rPr>
              <w:t>cademic Years</w:t>
            </w:r>
          </w:p>
          <w:p w14:paraId="0CB260E1" w14:textId="77777777" w:rsidR="00077AF1" w:rsidRPr="005958A2" w:rsidRDefault="00077AF1" w:rsidP="00077AF1">
            <w:pPr>
              <w:suppressAutoHyphens w:val="0"/>
              <w:autoSpaceDE w:val="0"/>
              <w:autoSpaceDN w:val="0"/>
              <w:rPr>
                <w:rFonts w:ascii="Calibri" w:hAnsi="Calibri"/>
                <w:sz w:val="20"/>
                <w:szCs w:val="20"/>
                <w:lang w:val="en-US" w:eastAsia="el-GR"/>
              </w:rPr>
            </w:pPr>
            <w:r w:rsidRPr="005958A2">
              <w:rPr>
                <w:rFonts w:ascii="Calibri" w:hAnsi="Calibri"/>
                <w:sz w:val="20"/>
                <w:szCs w:val="20"/>
                <w:lang w:val="en-US" w:eastAsia="el-GR"/>
              </w:rPr>
              <w:t xml:space="preserve">(from </w:t>
            </w:r>
          </w:p>
          <w:p w14:paraId="323B55C8" w14:textId="77777777" w:rsidR="00077AF1" w:rsidRPr="005958A2" w:rsidRDefault="00077AF1" w:rsidP="00077AF1">
            <w:pPr>
              <w:suppressAutoHyphens w:val="0"/>
              <w:autoSpaceDE w:val="0"/>
              <w:autoSpaceDN w:val="0"/>
              <w:rPr>
                <w:rFonts w:ascii="Calibri" w:hAnsi="Calibri"/>
                <w:b/>
                <w:bCs/>
                <w:sz w:val="20"/>
                <w:szCs w:val="20"/>
                <w:lang w:val="en-US" w:eastAsia="el-GR"/>
              </w:rPr>
            </w:pPr>
            <w:r w:rsidRPr="005958A2">
              <w:rPr>
                <w:rFonts w:ascii="Calibri" w:hAnsi="Calibri"/>
                <w:sz w:val="20"/>
                <w:szCs w:val="20"/>
                <w:lang w:val="en-US" w:eastAsia="el-GR"/>
              </w:rPr>
              <w:t>– to)</w:t>
            </w:r>
          </w:p>
        </w:tc>
        <w:tc>
          <w:tcPr>
            <w:tcW w:w="2580" w:type="dxa"/>
          </w:tcPr>
          <w:p w14:paraId="29569C6B" w14:textId="5565A98F" w:rsidR="00077AF1" w:rsidRPr="005958A2" w:rsidRDefault="00CD7F11" w:rsidP="00077AF1">
            <w:pPr>
              <w:suppressAutoHyphens w:val="0"/>
              <w:autoSpaceDE w:val="0"/>
              <w:autoSpaceDN w:val="0"/>
              <w:rPr>
                <w:rFonts w:ascii="Calibri" w:hAnsi="Calibri"/>
                <w:b/>
                <w:bCs/>
                <w:sz w:val="20"/>
                <w:szCs w:val="20"/>
                <w:lang w:val="en-US" w:eastAsia="el-GR"/>
              </w:rPr>
            </w:pPr>
            <w:r>
              <w:rPr>
                <w:rFonts w:ascii="Calibri" w:hAnsi="Calibri"/>
                <w:b/>
                <w:bCs/>
                <w:sz w:val="20"/>
                <w:szCs w:val="20"/>
                <w:lang w:val="en-US" w:eastAsia="el-GR"/>
              </w:rPr>
              <w:t>Field of Study</w:t>
            </w:r>
            <w:r w:rsidR="00077AF1" w:rsidRPr="005958A2">
              <w:rPr>
                <w:rFonts w:ascii="Calibri" w:hAnsi="Calibri"/>
                <w:b/>
                <w:bCs/>
                <w:sz w:val="20"/>
                <w:szCs w:val="20"/>
                <w:lang w:val="en-US" w:eastAsia="el-GR"/>
              </w:rPr>
              <w:t xml:space="preserve"> </w:t>
            </w:r>
          </w:p>
        </w:tc>
        <w:tc>
          <w:tcPr>
            <w:tcW w:w="1276" w:type="dxa"/>
          </w:tcPr>
          <w:p w14:paraId="7ABB88A3" w14:textId="0C61BBA8" w:rsidR="00077AF1" w:rsidRPr="005958A2" w:rsidRDefault="00077AF1" w:rsidP="00077AF1">
            <w:pPr>
              <w:suppressAutoHyphens w:val="0"/>
              <w:autoSpaceDE w:val="0"/>
              <w:autoSpaceDN w:val="0"/>
              <w:rPr>
                <w:rFonts w:ascii="Calibri" w:hAnsi="Calibri"/>
                <w:b/>
                <w:bCs/>
                <w:sz w:val="20"/>
                <w:szCs w:val="20"/>
                <w:lang w:val="en-US" w:eastAsia="el-GR"/>
              </w:rPr>
            </w:pPr>
            <w:r w:rsidRPr="005958A2">
              <w:rPr>
                <w:rFonts w:ascii="Calibri" w:hAnsi="Calibri"/>
                <w:b/>
                <w:bCs/>
                <w:sz w:val="20"/>
                <w:szCs w:val="20"/>
                <w:lang w:val="en-US" w:eastAsia="el-GR"/>
              </w:rPr>
              <w:t>D</w:t>
            </w:r>
            <w:r w:rsidR="00CD7F11">
              <w:rPr>
                <w:rFonts w:ascii="Calibri" w:hAnsi="Calibri"/>
                <w:b/>
                <w:bCs/>
                <w:sz w:val="20"/>
                <w:szCs w:val="20"/>
                <w:lang w:val="en-US" w:eastAsia="el-GR"/>
              </w:rPr>
              <w:t>egree</w:t>
            </w:r>
            <w:r w:rsidRPr="005958A2">
              <w:rPr>
                <w:rFonts w:ascii="Calibri" w:hAnsi="Calibri"/>
                <w:b/>
                <w:bCs/>
                <w:sz w:val="20"/>
                <w:szCs w:val="20"/>
                <w:lang w:val="en-US" w:eastAsia="el-GR"/>
              </w:rPr>
              <w:t xml:space="preserve"> </w:t>
            </w:r>
          </w:p>
          <w:p w14:paraId="0775D845" w14:textId="77777777" w:rsidR="00077AF1" w:rsidRPr="005958A2" w:rsidRDefault="00077AF1" w:rsidP="00077AF1">
            <w:pPr>
              <w:suppressAutoHyphens w:val="0"/>
              <w:autoSpaceDE w:val="0"/>
              <w:autoSpaceDN w:val="0"/>
              <w:rPr>
                <w:rFonts w:ascii="Calibri" w:hAnsi="Calibri"/>
                <w:b/>
                <w:bCs/>
                <w:sz w:val="20"/>
                <w:szCs w:val="20"/>
                <w:lang w:val="en-US" w:eastAsia="el-GR"/>
              </w:rPr>
            </w:pPr>
            <w:r w:rsidRPr="005958A2">
              <w:rPr>
                <w:rFonts w:ascii="Calibri" w:hAnsi="Calibri"/>
                <w:b/>
                <w:bCs/>
                <w:sz w:val="20"/>
                <w:szCs w:val="20"/>
                <w:lang w:val="en-US" w:eastAsia="el-GR"/>
              </w:rPr>
              <w:t>(</w:t>
            </w:r>
            <w:r w:rsidRPr="005958A2">
              <w:rPr>
                <w:rFonts w:ascii="Calibri" w:hAnsi="Calibri"/>
                <w:sz w:val="20"/>
                <w:szCs w:val="20"/>
                <w:lang w:val="en-US" w:eastAsia="el-GR"/>
              </w:rPr>
              <w:t>BA, BSc, MA, MSc, PhD, etc.)</w:t>
            </w:r>
          </w:p>
        </w:tc>
        <w:tc>
          <w:tcPr>
            <w:tcW w:w="1956" w:type="dxa"/>
          </w:tcPr>
          <w:p w14:paraId="4EF676B4" w14:textId="6EEB2955" w:rsidR="00077AF1" w:rsidRPr="005958A2" w:rsidRDefault="00077AF1" w:rsidP="00077AF1">
            <w:pPr>
              <w:suppressAutoHyphens w:val="0"/>
              <w:autoSpaceDE w:val="0"/>
              <w:autoSpaceDN w:val="0"/>
              <w:rPr>
                <w:rFonts w:ascii="Calibri" w:hAnsi="Calibri"/>
                <w:b/>
                <w:bCs/>
                <w:sz w:val="20"/>
                <w:szCs w:val="20"/>
                <w:lang w:val="en-US" w:eastAsia="el-GR"/>
              </w:rPr>
            </w:pPr>
            <w:r w:rsidRPr="005958A2">
              <w:rPr>
                <w:rFonts w:ascii="Calibri" w:hAnsi="Calibri"/>
                <w:b/>
                <w:bCs/>
                <w:sz w:val="20"/>
                <w:szCs w:val="20"/>
                <w:lang w:val="en-US" w:eastAsia="el-GR"/>
              </w:rPr>
              <w:t>G</w:t>
            </w:r>
            <w:r w:rsidR="00CD7F11">
              <w:rPr>
                <w:rFonts w:ascii="Calibri" w:hAnsi="Calibri"/>
                <w:b/>
                <w:bCs/>
                <w:sz w:val="20"/>
                <w:szCs w:val="20"/>
                <w:lang w:val="en-US" w:eastAsia="el-GR"/>
              </w:rPr>
              <w:t>raduation Grade</w:t>
            </w:r>
          </w:p>
          <w:p w14:paraId="6034B49A" w14:textId="77777777" w:rsidR="00077AF1" w:rsidRPr="005958A2" w:rsidRDefault="00077AF1" w:rsidP="00077AF1">
            <w:pPr>
              <w:suppressAutoHyphens w:val="0"/>
              <w:autoSpaceDE w:val="0"/>
              <w:autoSpaceDN w:val="0"/>
              <w:rPr>
                <w:rFonts w:ascii="Calibri" w:hAnsi="Calibri"/>
                <w:sz w:val="20"/>
                <w:szCs w:val="20"/>
                <w:lang w:val="en-US" w:eastAsia="el-GR"/>
              </w:rPr>
            </w:pPr>
            <w:r w:rsidRPr="005958A2">
              <w:rPr>
                <w:rFonts w:ascii="Calibri" w:hAnsi="Calibri"/>
                <w:sz w:val="20"/>
                <w:szCs w:val="20"/>
                <w:lang w:val="en-US" w:eastAsia="el-GR"/>
              </w:rPr>
              <w:t>(Indicate grade and scale, e.g. 7.34/10</w:t>
            </w:r>
            <w:proofErr w:type="gramStart"/>
            <w:r w:rsidRPr="005958A2">
              <w:rPr>
                <w:rFonts w:ascii="Calibri" w:hAnsi="Calibri"/>
                <w:sz w:val="20"/>
                <w:szCs w:val="20"/>
                <w:lang w:val="en-US" w:eastAsia="el-GR"/>
              </w:rPr>
              <w:t>).</w:t>
            </w:r>
            <w:r w:rsidRPr="005958A2">
              <w:rPr>
                <w:rFonts w:ascii="Calibri" w:hAnsi="Calibri"/>
                <w:b/>
                <w:bCs/>
                <w:sz w:val="20"/>
                <w:szCs w:val="20"/>
                <w:lang w:val="en-US" w:eastAsia="el-GR"/>
              </w:rPr>
              <w:t>*</w:t>
            </w:r>
            <w:proofErr w:type="gramEnd"/>
          </w:p>
          <w:p w14:paraId="61015049" w14:textId="77777777" w:rsidR="00077AF1" w:rsidRPr="005958A2" w:rsidRDefault="00077AF1" w:rsidP="00077AF1">
            <w:pPr>
              <w:suppressAutoHyphens w:val="0"/>
              <w:autoSpaceDE w:val="0"/>
              <w:autoSpaceDN w:val="0"/>
              <w:rPr>
                <w:rFonts w:ascii="Calibri" w:hAnsi="Calibri"/>
                <w:b/>
                <w:bCs/>
                <w:sz w:val="20"/>
                <w:szCs w:val="20"/>
                <w:lang w:val="en-US" w:eastAsia="el-GR"/>
              </w:rPr>
            </w:pPr>
          </w:p>
        </w:tc>
      </w:tr>
      <w:tr w:rsidR="00077AF1" w:rsidRPr="00722F43" w14:paraId="6D6908CE" w14:textId="77777777" w:rsidTr="0078457D">
        <w:trPr>
          <w:trHeight w:val="593"/>
        </w:trPr>
        <w:tc>
          <w:tcPr>
            <w:tcW w:w="2263" w:type="dxa"/>
          </w:tcPr>
          <w:p w14:paraId="4DB5E2E0" w14:textId="77777777" w:rsidR="00077AF1" w:rsidRPr="00077AF1" w:rsidRDefault="00077AF1" w:rsidP="00077AF1">
            <w:pPr>
              <w:suppressAutoHyphens w:val="0"/>
              <w:autoSpaceDE w:val="0"/>
              <w:autoSpaceDN w:val="0"/>
              <w:rPr>
                <w:rFonts w:ascii="Calibri" w:hAnsi="Calibri"/>
                <w:sz w:val="20"/>
                <w:szCs w:val="20"/>
                <w:lang w:val="en-US" w:eastAsia="el-GR"/>
              </w:rPr>
            </w:pPr>
          </w:p>
          <w:p w14:paraId="4722FCDD" w14:textId="77777777" w:rsidR="00077AF1" w:rsidRDefault="00077AF1" w:rsidP="00077AF1">
            <w:pPr>
              <w:suppressAutoHyphens w:val="0"/>
              <w:autoSpaceDE w:val="0"/>
              <w:autoSpaceDN w:val="0"/>
              <w:rPr>
                <w:rFonts w:ascii="Calibri" w:hAnsi="Calibri"/>
                <w:sz w:val="20"/>
                <w:szCs w:val="20"/>
                <w:lang w:val="en-US" w:eastAsia="el-GR"/>
              </w:rPr>
            </w:pPr>
          </w:p>
          <w:p w14:paraId="025A574E" w14:textId="77777777" w:rsidR="009D5272" w:rsidRDefault="009D5272" w:rsidP="00077AF1">
            <w:pPr>
              <w:suppressAutoHyphens w:val="0"/>
              <w:autoSpaceDE w:val="0"/>
              <w:autoSpaceDN w:val="0"/>
              <w:rPr>
                <w:rFonts w:ascii="Calibri" w:hAnsi="Calibri"/>
                <w:sz w:val="20"/>
                <w:szCs w:val="20"/>
                <w:lang w:val="en-US" w:eastAsia="el-GR"/>
              </w:rPr>
            </w:pPr>
          </w:p>
          <w:p w14:paraId="433551C9" w14:textId="244B9330" w:rsidR="009D5272" w:rsidRPr="00077AF1" w:rsidRDefault="009D5272" w:rsidP="00077AF1">
            <w:pPr>
              <w:suppressAutoHyphens w:val="0"/>
              <w:autoSpaceDE w:val="0"/>
              <w:autoSpaceDN w:val="0"/>
              <w:rPr>
                <w:rFonts w:ascii="Calibri" w:hAnsi="Calibri"/>
                <w:sz w:val="20"/>
                <w:szCs w:val="20"/>
                <w:lang w:val="en-US" w:eastAsia="el-GR"/>
              </w:rPr>
            </w:pPr>
          </w:p>
        </w:tc>
        <w:tc>
          <w:tcPr>
            <w:tcW w:w="1531" w:type="dxa"/>
          </w:tcPr>
          <w:p w14:paraId="6F8F676E" w14:textId="77777777" w:rsidR="00077AF1" w:rsidRPr="00077AF1" w:rsidRDefault="00077AF1" w:rsidP="00077AF1">
            <w:pPr>
              <w:suppressAutoHyphens w:val="0"/>
              <w:autoSpaceDE w:val="0"/>
              <w:autoSpaceDN w:val="0"/>
              <w:rPr>
                <w:rFonts w:ascii="Calibri" w:hAnsi="Calibri"/>
                <w:sz w:val="20"/>
                <w:szCs w:val="20"/>
                <w:lang w:val="en-US" w:eastAsia="el-GR"/>
              </w:rPr>
            </w:pPr>
          </w:p>
          <w:p w14:paraId="6B7FD7E0"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2580" w:type="dxa"/>
          </w:tcPr>
          <w:p w14:paraId="2289A264"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1276" w:type="dxa"/>
          </w:tcPr>
          <w:p w14:paraId="15278D1B"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1956" w:type="dxa"/>
          </w:tcPr>
          <w:p w14:paraId="295CEFD2" w14:textId="77777777" w:rsidR="00077AF1" w:rsidRPr="00077AF1" w:rsidRDefault="00077AF1" w:rsidP="00077AF1">
            <w:pPr>
              <w:suppressAutoHyphens w:val="0"/>
              <w:autoSpaceDE w:val="0"/>
              <w:autoSpaceDN w:val="0"/>
              <w:rPr>
                <w:rFonts w:ascii="Calibri" w:hAnsi="Calibri"/>
                <w:sz w:val="20"/>
                <w:szCs w:val="20"/>
                <w:lang w:val="en-US" w:eastAsia="el-GR"/>
              </w:rPr>
            </w:pPr>
          </w:p>
        </w:tc>
      </w:tr>
      <w:tr w:rsidR="0078457D" w:rsidRPr="00722F43" w14:paraId="313F262A" w14:textId="77777777" w:rsidTr="0078457D">
        <w:trPr>
          <w:trHeight w:val="671"/>
        </w:trPr>
        <w:tc>
          <w:tcPr>
            <w:tcW w:w="2263" w:type="dxa"/>
          </w:tcPr>
          <w:p w14:paraId="082AC8FD" w14:textId="388363FA" w:rsidR="0078457D" w:rsidRDefault="0078457D" w:rsidP="00077AF1">
            <w:pPr>
              <w:suppressAutoHyphens w:val="0"/>
              <w:autoSpaceDE w:val="0"/>
              <w:autoSpaceDN w:val="0"/>
              <w:rPr>
                <w:rFonts w:ascii="Calibri" w:hAnsi="Calibri"/>
                <w:sz w:val="20"/>
                <w:szCs w:val="20"/>
                <w:lang w:val="en-US" w:eastAsia="el-GR"/>
              </w:rPr>
            </w:pPr>
          </w:p>
          <w:p w14:paraId="239F408B" w14:textId="2F7BDC5B" w:rsidR="009D5272" w:rsidRDefault="009D5272" w:rsidP="00077AF1">
            <w:pPr>
              <w:suppressAutoHyphens w:val="0"/>
              <w:autoSpaceDE w:val="0"/>
              <w:autoSpaceDN w:val="0"/>
              <w:rPr>
                <w:rFonts w:ascii="Calibri" w:hAnsi="Calibri"/>
                <w:sz w:val="20"/>
                <w:szCs w:val="20"/>
                <w:lang w:val="en-US" w:eastAsia="el-GR"/>
              </w:rPr>
            </w:pPr>
          </w:p>
          <w:p w14:paraId="3DC149F4" w14:textId="77777777" w:rsidR="009D5272" w:rsidRDefault="009D5272" w:rsidP="00077AF1">
            <w:pPr>
              <w:suppressAutoHyphens w:val="0"/>
              <w:autoSpaceDE w:val="0"/>
              <w:autoSpaceDN w:val="0"/>
              <w:rPr>
                <w:rFonts w:ascii="Calibri" w:hAnsi="Calibri"/>
                <w:sz w:val="20"/>
                <w:szCs w:val="20"/>
                <w:lang w:val="en-US" w:eastAsia="el-GR"/>
              </w:rPr>
            </w:pPr>
          </w:p>
          <w:p w14:paraId="206B667A" w14:textId="5ED40E05" w:rsidR="009D5272" w:rsidRPr="00077AF1" w:rsidRDefault="009D5272" w:rsidP="00077AF1">
            <w:pPr>
              <w:suppressAutoHyphens w:val="0"/>
              <w:autoSpaceDE w:val="0"/>
              <w:autoSpaceDN w:val="0"/>
              <w:rPr>
                <w:rFonts w:ascii="Calibri" w:hAnsi="Calibri"/>
                <w:sz w:val="20"/>
                <w:szCs w:val="20"/>
                <w:lang w:val="en-US" w:eastAsia="el-GR"/>
              </w:rPr>
            </w:pPr>
          </w:p>
        </w:tc>
        <w:tc>
          <w:tcPr>
            <w:tcW w:w="1531" w:type="dxa"/>
          </w:tcPr>
          <w:p w14:paraId="53471A6E" w14:textId="77777777" w:rsidR="0078457D" w:rsidRPr="00077AF1" w:rsidRDefault="0078457D" w:rsidP="00077AF1">
            <w:pPr>
              <w:suppressAutoHyphens w:val="0"/>
              <w:autoSpaceDE w:val="0"/>
              <w:autoSpaceDN w:val="0"/>
              <w:rPr>
                <w:rFonts w:ascii="Calibri" w:hAnsi="Calibri"/>
                <w:sz w:val="20"/>
                <w:szCs w:val="20"/>
                <w:lang w:val="en-US" w:eastAsia="el-GR"/>
              </w:rPr>
            </w:pPr>
          </w:p>
        </w:tc>
        <w:tc>
          <w:tcPr>
            <w:tcW w:w="2580" w:type="dxa"/>
          </w:tcPr>
          <w:p w14:paraId="69CDCC12" w14:textId="77777777" w:rsidR="0078457D" w:rsidRPr="00077AF1" w:rsidRDefault="0078457D" w:rsidP="00077AF1">
            <w:pPr>
              <w:suppressAutoHyphens w:val="0"/>
              <w:autoSpaceDE w:val="0"/>
              <w:autoSpaceDN w:val="0"/>
              <w:rPr>
                <w:rFonts w:ascii="Calibri" w:hAnsi="Calibri"/>
                <w:sz w:val="20"/>
                <w:szCs w:val="20"/>
                <w:lang w:val="en-US" w:eastAsia="el-GR"/>
              </w:rPr>
            </w:pPr>
          </w:p>
        </w:tc>
        <w:tc>
          <w:tcPr>
            <w:tcW w:w="1276" w:type="dxa"/>
          </w:tcPr>
          <w:p w14:paraId="171AADC7" w14:textId="77777777" w:rsidR="0078457D" w:rsidRPr="00077AF1" w:rsidRDefault="0078457D" w:rsidP="00077AF1">
            <w:pPr>
              <w:suppressAutoHyphens w:val="0"/>
              <w:autoSpaceDE w:val="0"/>
              <w:autoSpaceDN w:val="0"/>
              <w:rPr>
                <w:rFonts w:ascii="Calibri" w:hAnsi="Calibri"/>
                <w:sz w:val="20"/>
                <w:szCs w:val="20"/>
                <w:lang w:val="en-US" w:eastAsia="el-GR"/>
              </w:rPr>
            </w:pPr>
          </w:p>
        </w:tc>
        <w:tc>
          <w:tcPr>
            <w:tcW w:w="1956" w:type="dxa"/>
          </w:tcPr>
          <w:p w14:paraId="75895999" w14:textId="77777777" w:rsidR="0078457D" w:rsidRPr="00077AF1" w:rsidRDefault="0078457D" w:rsidP="00077AF1">
            <w:pPr>
              <w:suppressAutoHyphens w:val="0"/>
              <w:autoSpaceDE w:val="0"/>
              <w:autoSpaceDN w:val="0"/>
              <w:rPr>
                <w:rFonts w:ascii="Calibri" w:hAnsi="Calibri"/>
                <w:sz w:val="20"/>
                <w:szCs w:val="20"/>
                <w:lang w:val="en-US" w:eastAsia="el-GR"/>
              </w:rPr>
            </w:pPr>
          </w:p>
        </w:tc>
      </w:tr>
      <w:tr w:rsidR="00077AF1" w:rsidRPr="00722F43" w14:paraId="50CAC574" w14:textId="77777777" w:rsidTr="0078457D">
        <w:trPr>
          <w:trHeight w:val="407"/>
        </w:trPr>
        <w:tc>
          <w:tcPr>
            <w:tcW w:w="2263" w:type="dxa"/>
          </w:tcPr>
          <w:p w14:paraId="4440C408" w14:textId="77777777" w:rsidR="00077AF1" w:rsidRPr="00077AF1" w:rsidRDefault="00077AF1" w:rsidP="00077AF1">
            <w:pPr>
              <w:suppressAutoHyphens w:val="0"/>
              <w:autoSpaceDE w:val="0"/>
              <w:autoSpaceDN w:val="0"/>
              <w:rPr>
                <w:rFonts w:ascii="Calibri" w:hAnsi="Calibri"/>
                <w:sz w:val="20"/>
                <w:szCs w:val="20"/>
                <w:lang w:val="en-US" w:eastAsia="el-GR"/>
              </w:rPr>
            </w:pPr>
          </w:p>
          <w:p w14:paraId="35C9C71F" w14:textId="77777777" w:rsidR="00077AF1" w:rsidRDefault="00077AF1" w:rsidP="00077AF1">
            <w:pPr>
              <w:suppressAutoHyphens w:val="0"/>
              <w:autoSpaceDE w:val="0"/>
              <w:autoSpaceDN w:val="0"/>
              <w:rPr>
                <w:rFonts w:ascii="Calibri" w:hAnsi="Calibri"/>
                <w:sz w:val="20"/>
                <w:szCs w:val="20"/>
                <w:lang w:val="en-US" w:eastAsia="el-GR"/>
              </w:rPr>
            </w:pPr>
          </w:p>
          <w:p w14:paraId="35C09791" w14:textId="77777777" w:rsidR="009D5272" w:rsidRDefault="009D5272" w:rsidP="00077AF1">
            <w:pPr>
              <w:suppressAutoHyphens w:val="0"/>
              <w:autoSpaceDE w:val="0"/>
              <w:autoSpaceDN w:val="0"/>
              <w:rPr>
                <w:rFonts w:ascii="Calibri" w:hAnsi="Calibri"/>
                <w:sz w:val="20"/>
                <w:szCs w:val="20"/>
                <w:lang w:val="en-US" w:eastAsia="el-GR"/>
              </w:rPr>
            </w:pPr>
          </w:p>
          <w:p w14:paraId="26100E4A" w14:textId="18E8CB01" w:rsidR="009D5272" w:rsidRPr="00077AF1" w:rsidRDefault="009D5272" w:rsidP="00077AF1">
            <w:pPr>
              <w:suppressAutoHyphens w:val="0"/>
              <w:autoSpaceDE w:val="0"/>
              <w:autoSpaceDN w:val="0"/>
              <w:rPr>
                <w:rFonts w:ascii="Calibri" w:hAnsi="Calibri"/>
                <w:sz w:val="20"/>
                <w:szCs w:val="20"/>
                <w:lang w:val="en-US" w:eastAsia="el-GR"/>
              </w:rPr>
            </w:pPr>
          </w:p>
        </w:tc>
        <w:tc>
          <w:tcPr>
            <w:tcW w:w="1531" w:type="dxa"/>
          </w:tcPr>
          <w:p w14:paraId="5100EA8C" w14:textId="77777777" w:rsidR="00077AF1" w:rsidRPr="00077AF1" w:rsidRDefault="00077AF1" w:rsidP="00077AF1">
            <w:pPr>
              <w:suppressAutoHyphens w:val="0"/>
              <w:autoSpaceDE w:val="0"/>
              <w:autoSpaceDN w:val="0"/>
              <w:rPr>
                <w:rFonts w:ascii="Calibri" w:hAnsi="Calibri"/>
                <w:sz w:val="20"/>
                <w:szCs w:val="20"/>
                <w:lang w:val="en-US" w:eastAsia="el-GR"/>
              </w:rPr>
            </w:pPr>
          </w:p>
          <w:p w14:paraId="2B32E982"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2580" w:type="dxa"/>
          </w:tcPr>
          <w:p w14:paraId="5B34E23D"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1276" w:type="dxa"/>
          </w:tcPr>
          <w:p w14:paraId="16D818FA"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1956" w:type="dxa"/>
          </w:tcPr>
          <w:p w14:paraId="7B42E7FD" w14:textId="77777777" w:rsidR="00077AF1" w:rsidRPr="00077AF1" w:rsidRDefault="00077AF1" w:rsidP="00077AF1">
            <w:pPr>
              <w:suppressAutoHyphens w:val="0"/>
              <w:autoSpaceDE w:val="0"/>
              <w:autoSpaceDN w:val="0"/>
              <w:rPr>
                <w:rFonts w:ascii="Calibri" w:hAnsi="Calibri"/>
                <w:sz w:val="20"/>
                <w:szCs w:val="20"/>
                <w:lang w:val="en-US" w:eastAsia="el-GR"/>
              </w:rPr>
            </w:pPr>
          </w:p>
        </w:tc>
      </w:tr>
      <w:tr w:rsidR="0078457D" w:rsidRPr="00722F43" w14:paraId="3EE2F345" w14:textId="77777777" w:rsidTr="0078457D">
        <w:trPr>
          <w:trHeight w:val="407"/>
        </w:trPr>
        <w:tc>
          <w:tcPr>
            <w:tcW w:w="2263" w:type="dxa"/>
          </w:tcPr>
          <w:p w14:paraId="1CF240DD" w14:textId="77777777" w:rsidR="0078457D" w:rsidRDefault="0078457D" w:rsidP="00077AF1">
            <w:pPr>
              <w:suppressAutoHyphens w:val="0"/>
              <w:autoSpaceDE w:val="0"/>
              <w:autoSpaceDN w:val="0"/>
              <w:rPr>
                <w:rFonts w:ascii="Calibri" w:hAnsi="Calibri"/>
                <w:sz w:val="20"/>
                <w:szCs w:val="20"/>
                <w:lang w:val="en-US" w:eastAsia="el-GR"/>
              </w:rPr>
            </w:pPr>
          </w:p>
          <w:p w14:paraId="1C714A32" w14:textId="3B3EE6A4" w:rsidR="0078457D" w:rsidRDefault="0078457D" w:rsidP="00077AF1">
            <w:pPr>
              <w:suppressAutoHyphens w:val="0"/>
              <w:autoSpaceDE w:val="0"/>
              <w:autoSpaceDN w:val="0"/>
              <w:rPr>
                <w:rFonts w:ascii="Calibri" w:hAnsi="Calibri"/>
                <w:sz w:val="20"/>
                <w:szCs w:val="20"/>
                <w:lang w:val="en-US" w:eastAsia="el-GR"/>
              </w:rPr>
            </w:pPr>
          </w:p>
          <w:p w14:paraId="7722E29D" w14:textId="105C945A" w:rsidR="009D5272" w:rsidRDefault="009D5272" w:rsidP="00077AF1">
            <w:pPr>
              <w:suppressAutoHyphens w:val="0"/>
              <w:autoSpaceDE w:val="0"/>
              <w:autoSpaceDN w:val="0"/>
              <w:rPr>
                <w:rFonts w:ascii="Calibri" w:hAnsi="Calibri"/>
                <w:sz w:val="20"/>
                <w:szCs w:val="20"/>
                <w:lang w:val="en-US" w:eastAsia="el-GR"/>
              </w:rPr>
            </w:pPr>
          </w:p>
          <w:p w14:paraId="28A5FC72" w14:textId="14AF197B" w:rsidR="0078457D" w:rsidRPr="00077AF1" w:rsidRDefault="0078457D" w:rsidP="00077AF1">
            <w:pPr>
              <w:suppressAutoHyphens w:val="0"/>
              <w:autoSpaceDE w:val="0"/>
              <w:autoSpaceDN w:val="0"/>
              <w:rPr>
                <w:rFonts w:ascii="Calibri" w:hAnsi="Calibri"/>
                <w:sz w:val="20"/>
                <w:szCs w:val="20"/>
                <w:lang w:val="en-US" w:eastAsia="el-GR"/>
              </w:rPr>
            </w:pPr>
          </w:p>
        </w:tc>
        <w:tc>
          <w:tcPr>
            <w:tcW w:w="1531" w:type="dxa"/>
          </w:tcPr>
          <w:p w14:paraId="02D273FD" w14:textId="77777777" w:rsidR="0078457D" w:rsidRPr="00077AF1" w:rsidRDefault="0078457D" w:rsidP="00077AF1">
            <w:pPr>
              <w:suppressAutoHyphens w:val="0"/>
              <w:autoSpaceDE w:val="0"/>
              <w:autoSpaceDN w:val="0"/>
              <w:rPr>
                <w:rFonts w:ascii="Calibri" w:hAnsi="Calibri"/>
                <w:sz w:val="20"/>
                <w:szCs w:val="20"/>
                <w:lang w:val="en-US" w:eastAsia="el-GR"/>
              </w:rPr>
            </w:pPr>
          </w:p>
        </w:tc>
        <w:tc>
          <w:tcPr>
            <w:tcW w:w="2580" w:type="dxa"/>
          </w:tcPr>
          <w:p w14:paraId="5EB86AD4" w14:textId="77777777" w:rsidR="0078457D" w:rsidRPr="00077AF1" w:rsidRDefault="0078457D" w:rsidP="00077AF1">
            <w:pPr>
              <w:suppressAutoHyphens w:val="0"/>
              <w:autoSpaceDE w:val="0"/>
              <w:autoSpaceDN w:val="0"/>
              <w:rPr>
                <w:rFonts w:ascii="Calibri" w:hAnsi="Calibri"/>
                <w:sz w:val="20"/>
                <w:szCs w:val="20"/>
                <w:lang w:val="en-US" w:eastAsia="el-GR"/>
              </w:rPr>
            </w:pPr>
          </w:p>
        </w:tc>
        <w:tc>
          <w:tcPr>
            <w:tcW w:w="1276" w:type="dxa"/>
          </w:tcPr>
          <w:p w14:paraId="63E73084" w14:textId="77777777" w:rsidR="0078457D" w:rsidRPr="00077AF1" w:rsidRDefault="0078457D" w:rsidP="00077AF1">
            <w:pPr>
              <w:suppressAutoHyphens w:val="0"/>
              <w:autoSpaceDE w:val="0"/>
              <w:autoSpaceDN w:val="0"/>
              <w:rPr>
                <w:rFonts w:ascii="Calibri" w:hAnsi="Calibri"/>
                <w:sz w:val="20"/>
                <w:szCs w:val="20"/>
                <w:lang w:val="en-US" w:eastAsia="el-GR"/>
              </w:rPr>
            </w:pPr>
          </w:p>
        </w:tc>
        <w:tc>
          <w:tcPr>
            <w:tcW w:w="1956" w:type="dxa"/>
          </w:tcPr>
          <w:p w14:paraId="373D1F35" w14:textId="77777777" w:rsidR="0078457D" w:rsidRPr="00077AF1" w:rsidRDefault="0078457D" w:rsidP="00077AF1">
            <w:pPr>
              <w:suppressAutoHyphens w:val="0"/>
              <w:autoSpaceDE w:val="0"/>
              <w:autoSpaceDN w:val="0"/>
              <w:rPr>
                <w:rFonts w:ascii="Calibri" w:hAnsi="Calibri"/>
                <w:sz w:val="20"/>
                <w:szCs w:val="20"/>
                <w:lang w:val="en-US" w:eastAsia="el-GR"/>
              </w:rPr>
            </w:pPr>
          </w:p>
        </w:tc>
      </w:tr>
    </w:tbl>
    <w:p w14:paraId="0E05C664" w14:textId="19DD3C8A" w:rsidR="00077AF1" w:rsidRPr="00077AF1" w:rsidRDefault="00077AF1" w:rsidP="00077AF1">
      <w:pPr>
        <w:suppressAutoHyphens w:val="0"/>
        <w:autoSpaceDE w:val="0"/>
        <w:autoSpaceDN w:val="0"/>
        <w:rPr>
          <w:rFonts w:ascii="Calibri" w:hAnsi="Calibri"/>
          <w:sz w:val="20"/>
          <w:szCs w:val="20"/>
          <w:lang w:val="en-US" w:eastAsia="el-GR"/>
        </w:rPr>
      </w:pPr>
      <w:r w:rsidRPr="005958A2">
        <w:rPr>
          <w:rFonts w:ascii="Calibri" w:hAnsi="Calibri"/>
          <w:b/>
          <w:bCs/>
          <w:sz w:val="20"/>
          <w:szCs w:val="20"/>
          <w:lang w:val="en-US" w:eastAsia="el-GR"/>
        </w:rPr>
        <w:t>*</w:t>
      </w:r>
      <w:r w:rsidRPr="00077AF1">
        <w:rPr>
          <w:rFonts w:ascii="Calibri" w:hAnsi="Calibri"/>
          <w:sz w:val="20"/>
          <w:szCs w:val="20"/>
          <w:lang w:val="en-US" w:eastAsia="el-GR"/>
        </w:rPr>
        <w:t xml:space="preserve"> If you have not yet graduated, please </w:t>
      </w:r>
      <w:proofErr w:type="gramStart"/>
      <w:r>
        <w:rPr>
          <w:rFonts w:ascii="Calibri" w:hAnsi="Calibri"/>
          <w:sz w:val="20"/>
          <w:szCs w:val="20"/>
          <w:lang w:val="en-US" w:eastAsia="el-GR"/>
        </w:rPr>
        <w:t>state:</w:t>
      </w:r>
      <w:proofErr w:type="gramEnd"/>
      <w:r>
        <w:rPr>
          <w:rFonts w:ascii="Calibri" w:hAnsi="Calibri"/>
          <w:sz w:val="20"/>
          <w:szCs w:val="20"/>
          <w:lang w:val="en-US" w:eastAsia="el-GR"/>
        </w:rPr>
        <w:t xml:space="preserve"> </w:t>
      </w:r>
      <w:r w:rsidRPr="00077AF1">
        <w:rPr>
          <w:rFonts w:ascii="Calibri" w:hAnsi="Calibri"/>
          <w:sz w:val="20"/>
          <w:szCs w:val="20"/>
          <w:lang w:val="en-US" w:eastAsia="el-GR"/>
        </w:rPr>
        <w:t>a) your current GPA and b) the number of courses you still have to pass.</w:t>
      </w:r>
      <w:r>
        <w:rPr>
          <w:rFonts w:ascii="Calibri" w:hAnsi="Calibri"/>
          <w:sz w:val="20"/>
          <w:szCs w:val="20"/>
          <w:lang w:val="en-US" w:eastAsia="el-GR"/>
        </w:rPr>
        <w:t xml:space="preserve"> This should be confirmed by an official document from your university.</w:t>
      </w:r>
    </w:p>
    <w:p w14:paraId="0E98963D" w14:textId="77777777" w:rsidR="00077AF1" w:rsidRPr="00077AF1" w:rsidRDefault="00077AF1" w:rsidP="00077AF1">
      <w:pPr>
        <w:suppressAutoHyphens w:val="0"/>
        <w:autoSpaceDE w:val="0"/>
        <w:autoSpaceDN w:val="0"/>
        <w:rPr>
          <w:rFonts w:ascii="Calibri" w:hAnsi="Calibri"/>
          <w:sz w:val="20"/>
          <w:szCs w:val="20"/>
          <w:lang w:val="en-US" w:eastAsia="el-GR"/>
        </w:rPr>
      </w:pPr>
    </w:p>
    <w:p w14:paraId="0EC86693" w14:textId="60D64CA8" w:rsidR="00077AF1" w:rsidRPr="0078457D" w:rsidRDefault="005958A2" w:rsidP="00077AF1">
      <w:pPr>
        <w:suppressAutoHyphens w:val="0"/>
        <w:autoSpaceDE w:val="0"/>
        <w:autoSpaceDN w:val="0"/>
        <w:rPr>
          <w:rFonts w:ascii="Calibri" w:hAnsi="Calibri"/>
          <w:b/>
          <w:bCs/>
          <w:lang w:val="en-US" w:eastAsia="el-GR"/>
        </w:rPr>
      </w:pPr>
      <w:r>
        <w:rPr>
          <w:rFonts w:ascii="Calibri" w:hAnsi="Calibri"/>
          <w:b/>
          <w:bCs/>
          <w:lang w:val="en-US" w:eastAsia="el-GR"/>
        </w:rPr>
        <w:t xml:space="preserve">3. </w:t>
      </w:r>
      <w:r w:rsidR="0078457D" w:rsidRPr="0078457D">
        <w:rPr>
          <w:rFonts w:ascii="Calibri" w:hAnsi="Calibri"/>
          <w:b/>
          <w:bCs/>
          <w:lang w:val="en-US" w:eastAsia="el-GR"/>
        </w:rPr>
        <w:t>LANGUAGE SKILLS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969"/>
        <w:gridCol w:w="2098"/>
      </w:tblGrid>
      <w:tr w:rsidR="00077AF1" w:rsidRPr="00077AF1" w14:paraId="2A58D646" w14:textId="77777777" w:rsidTr="00726A41">
        <w:trPr>
          <w:cantSplit/>
          <w:trHeight w:val="823"/>
        </w:trPr>
        <w:tc>
          <w:tcPr>
            <w:tcW w:w="3539" w:type="dxa"/>
          </w:tcPr>
          <w:p w14:paraId="4845564A" w14:textId="77777777" w:rsidR="00077AF1" w:rsidRPr="005958A2" w:rsidRDefault="00077AF1" w:rsidP="00077AF1">
            <w:pPr>
              <w:suppressAutoHyphens w:val="0"/>
              <w:autoSpaceDE w:val="0"/>
              <w:autoSpaceDN w:val="0"/>
              <w:jc w:val="center"/>
              <w:rPr>
                <w:rFonts w:ascii="Calibri" w:hAnsi="Calibri"/>
                <w:b/>
                <w:bCs/>
                <w:sz w:val="20"/>
                <w:szCs w:val="20"/>
                <w:lang w:val="en-US" w:eastAsia="el-GR"/>
              </w:rPr>
            </w:pPr>
          </w:p>
          <w:p w14:paraId="270C298E" w14:textId="3DA812EF" w:rsidR="00077AF1" w:rsidRPr="005958A2" w:rsidRDefault="00CD7F11" w:rsidP="00077AF1">
            <w:pPr>
              <w:suppressAutoHyphens w:val="0"/>
              <w:autoSpaceDE w:val="0"/>
              <w:autoSpaceDN w:val="0"/>
              <w:jc w:val="center"/>
              <w:rPr>
                <w:rFonts w:ascii="Calibri" w:hAnsi="Calibri"/>
                <w:b/>
                <w:bCs/>
                <w:sz w:val="20"/>
                <w:szCs w:val="20"/>
                <w:lang w:val="en-US" w:eastAsia="el-GR"/>
              </w:rPr>
            </w:pPr>
            <w:r>
              <w:rPr>
                <w:rFonts w:ascii="Calibri" w:hAnsi="Calibri"/>
                <w:b/>
                <w:bCs/>
                <w:sz w:val="20"/>
                <w:szCs w:val="20"/>
                <w:lang w:val="en-US" w:eastAsia="el-GR"/>
              </w:rPr>
              <w:t>Level and Knowledge of South European Languages</w:t>
            </w:r>
          </w:p>
        </w:tc>
        <w:tc>
          <w:tcPr>
            <w:tcW w:w="3969" w:type="dxa"/>
          </w:tcPr>
          <w:p w14:paraId="18A2E9CE" w14:textId="037976A4" w:rsidR="00077AF1" w:rsidRPr="005958A2" w:rsidRDefault="00077AF1" w:rsidP="00077AF1">
            <w:pPr>
              <w:suppressAutoHyphens w:val="0"/>
              <w:autoSpaceDE w:val="0"/>
              <w:autoSpaceDN w:val="0"/>
              <w:jc w:val="center"/>
              <w:rPr>
                <w:rFonts w:ascii="Calibri" w:hAnsi="Calibri"/>
                <w:b/>
                <w:bCs/>
                <w:sz w:val="20"/>
                <w:szCs w:val="20"/>
                <w:lang w:val="en-US" w:eastAsia="el-GR"/>
              </w:rPr>
            </w:pPr>
            <w:r w:rsidRPr="005958A2">
              <w:rPr>
                <w:rFonts w:ascii="Calibri" w:hAnsi="Calibri"/>
                <w:b/>
                <w:bCs/>
                <w:sz w:val="20"/>
                <w:szCs w:val="20"/>
                <w:lang w:val="en-US" w:eastAsia="el-GR"/>
              </w:rPr>
              <w:t>C</w:t>
            </w:r>
            <w:r w:rsidR="00CD7F11">
              <w:rPr>
                <w:rFonts w:ascii="Calibri" w:hAnsi="Calibri"/>
                <w:b/>
                <w:bCs/>
                <w:sz w:val="20"/>
                <w:szCs w:val="20"/>
                <w:lang w:val="en-US" w:eastAsia="el-GR"/>
              </w:rPr>
              <w:t>ertificate</w:t>
            </w:r>
          </w:p>
          <w:p w14:paraId="3CF046AC" w14:textId="77777777" w:rsidR="00077AF1" w:rsidRPr="005958A2" w:rsidRDefault="00077AF1" w:rsidP="00077AF1">
            <w:pPr>
              <w:suppressAutoHyphens w:val="0"/>
              <w:autoSpaceDE w:val="0"/>
              <w:autoSpaceDN w:val="0"/>
              <w:jc w:val="center"/>
              <w:rPr>
                <w:rFonts w:ascii="Calibri" w:hAnsi="Calibri"/>
                <w:sz w:val="20"/>
                <w:szCs w:val="20"/>
                <w:lang w:val="en-US" w:eastAsia="el-GR"/>
              </w:rPr>
            </w:pPr>
            <w:r w:rsidRPr="005958A2">
              <w:rPr>
                <w:rFonts w:ascii="Calibri" w:hAnsi="Calibri"/>
                <w:sz w:val="20"/>
                <w:szCs w:val="20"/>
                <w:lang w:val="en-US" w:eastAsia="el-GR"/>
              </w:rPr>
              <w:t>(with year issued)</w:t>
            </w:r>
          </w:p>
        </w:tc>
        <w:tc>
          <w:tcPr>
            <w:tcW w:w="2098" w:type="dxa"/>
          </w:tcPr>
          <w:p w14:paraId="68D40F38" w14:textId="7844AFC0" w:rsidR="00077AF1" w:rsidRPr="005958A2" w:rsidRDefault="00077AF1" w:rsidP="00077AF1">
            <w:pPr>
              <w:suppressAutoHyphens w:val="0"/>
              <w:autoSpaceDE w:val="0"/>
              <w:autoSpaceDN w:val="0"/>
              <w:jc w:val="center"/>
              <w:rPr>
                <w:rFonts w:ascii="Calibri" w:hAnsi="Calibri"/>
                <w:b/>
                <w:bCs/>
                <w:sz w:val="20"/>
                <w:szCs w:val="20"/>
                <w:lang w:val="en-US" w:eastAsia="el-GR"/>
              </w:rPr>
            </w:pPr>
            <w:r w:rsidRPr="005958A2">
              <w:rPr>
                <w:rFonts w:ascii="Calibri" w:hAnsi="Calibri"/>
                <w:b/>
                <w:bCs/>
                <w:sz w:val="20"/>
                <w:szCs w:val="20"/>
                <w:lang w:val="en-US" w:eastAsia="el-GR"/>
              </w:rPr>
              <w:t>G</w:t>
            </w:r>
            <w:r w:rsidR="00CD7F11">
              <w:rPr>
                <w:rFonts w:ascii="Calibri" w:hAnsi="Calibri"/>
                <w:b/>
                <w:bCs/>
                <w:sz w:val="20"/>
                <w:szCs w:val="20"/>
                <w:lang w:val="en-US" w:eastAsia="el-GR"/>
              </w:rPr>
              <w:t>rade</w:t>
            </w:r>
            <w:r w:rsidRPr="005958A2">
              <w:rPr>
                <w:rFonts w:ascii="Calibri" w:hAnsi="Calibri"/>
                <w:b/>
                <w:bCs/>
                <w:sz w:val="20"/>
                <w:szCs w:val="20"/>
                <w:lang w:val="en-US" w:eastAsia="el-GR"/>
              </w:rPr>
              <w:t xml:space="preserve"> / S</w:t>
            </w:r>
            <w:r w:rsidR="00CD7F11">
              <w:rPr>
                <w:rFonts w:ascii="Calibri" w:hAnsi="Calibri"/>
                <w:b/>
                <w:bCs/>
                <w:sz w:val="20"/>
                <w:szCs w:val="20"/>
                <w:lang w:val="en-US" w:eastAsia="el-GR"/>
              </w:rPr>
              <w:t>core</w:t>
            </w:r>
          </w:p>
        </w:tc>
      </w:tr>
      <w:tr w:rsidR="00077AF1" w:rsidRPr="00077AF1" w14:paraId="0E43E035" w14:textId="77777777" w:rsidTr="00594588">
        <w:tc>
          <w:tcPr>
            <w:tcW w:w="3539" w:type="dxa"/>
          </w:tcPr>
          <w:p w14:paraId="2D2109BB" w14:textId="77777777" w:rsidR="00077AF1" w:rsidRPr="00077AF1" w:rsidRDefault="00077AF1" w:rsidP="00077AF1">
            <w:pPr>
              <w:suppressAutoHyphens w:val="0"/>
              <w:autoSpaceDE w:val="0"/>
              <w:autoSpaceDN w:val="0"/>
              <w:rPr>
                <w:rFonts w:ascii="Calibri" w:hAnsi="Calibri"/>
                <w:sz w:val="20"/>
                <w:szCs w:val="20"/>
                <w:lang w:val="en-US" w:eastAsia="el-GR"/>
              </w:rPr>
            </w:pPr>
          </w:p>
          <w:p w14:paraId="677F1DA7"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3969" w:type="dxa"/>
          </w:tcPr>
          <w:p w14:paraId="12A17DE4"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2098" w:type="dxa"/>
          </w:tcPr>
          <w:p w14:paraId="58674EB8" w14:textId="77777777" w:rsidR="00077AF1" w:rsidRPr="00077AF1" w:rsidRDefault="00077AF1" w:rsidP="00077AF1">
            <w:pPr>
              <w:suppressAutoHyphens w:val="0"/>
              <w:autoSpaceDE w:val="0"/>
              <w:autoSpaceDN w:val="0"/>
              <w:rPr>
                <w:rFonts w:ascii="Calibri" w:hAnsi="Calibri"/>
                <w:sz w:val="20"/>
                <w:szCs w:val="20"/>
                <w:lang w:val="en-US" w:eastAsia="el-GR"/>
              </w:rPr>
            </w:pPr>
          </w:p>
        </w:tc>
      </w:tr>
      <w:tr w:rsidR="00077AF1" w:rsidRPr="00077AF1" w14:paraId="046A6DE6" w14:textId="77777777" w:rsidTr="00594588">
        <w:tc>
          <w:tcPr>
            <w:tcW w:w="3539" w:type="dxa"/>
          </w:tcPr>
          <w:p w14:paraId="5CFD124A" w14:textId="77777777" w:rsidR="00077AF1" w:rsidRPr="00077AF1" w:rsidRDefault="00077AF1" w:rsidP="00077AF1">
            <w:pPr>
              <w:suppressAutoHyphens w:val="0"/>
              <w:autoSpaceDE w:val="0"/>
              <w:autoSpaceDN w:val="0"/>
              <w:rPr>
                <w:rFonts w:ascii="Calibri" w:hAnsi="Calibri"/>
                <w:sz w:val="20"/>
                <w:szCs w:val="20"/>
                <w:lang w:val="en-US" w:eastAsia="el-GR"/>
              </w:rPr>
            </w:pPr>
          </w:p>
          <w:p w14:paraId="73B39432"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3969" w:type="dxa"/>
          </w:tcPr>
          <w:p w14:paraId="4B4930E8"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2098" w:type="dxa"/>
          </w:tcPr>
          <w:p w14:paraId="51E6201A" w14:textId="77777777" w:rsidR="00077AF1" w:rsidRPr="00077AF1" w:rsidRDefault="00077AF1" w:rsidP="00077AF1">
            <w:pPr>
              <w:suppressAutoHyphens w:val="0"/>
              <w:autoSpaceDE w:val="0"/>
              <w:autoSpaceDN w:val="0"/>
              <w:rPr>
                <w:rFonts w:ascii="Calibri" w:hAnsi="Calibri"/>
                <w:sz w:val="20"/>
                <w:szCs w:val="20"/>
                <w:lang w:val="en-US" w:eastAsia="el-GR"/>
              </w:rPr>
            </w:pPr>
          </w:p>
        </w:tc>
      </w:tr>
      <w:tr w:rsidR="00077AF1" w:rsidRPr="00077AF1" w14:paraId="07C536B8" w14:textId="77777777" w:rsidTr="00594588">
        <w:tc>
          <w:tcPr>
            <w:tcW w:w="3539" w:type="dxa"/>
          </w:tcPr>
          <w:p w14:paraId="0206CBFA" w14:textId="77777777" w:rsidR="00077AF1" w:rsidRPr="00077AF1" w:rsidRDefault="00077AF1" w:rsidP="00077AF1">
            <w:pPr>
              <w:suppressAutoHyphens w:val="0"/>
              <w:autoSpaceDE w:val="0"/>
              <w:autoSpaceDN w:val="0"/>
              <w:rPr>
                <w:rFonts w:ascii="Calibri" w:hAnsi="Calibri"/>
                <w:sz w:val="20"/>
                <w:szCs w:val="20"/>
                <w:lang w:val="en-US" w:eastAsia="el-GR"/>
              </w:rPr>
            </w:pPr>
          </w:p>
          <w:p w14:paraId="59CBEADE"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3969" w:type="dxa"/>
          </w:tcPr>
          <w:p w14:paraId="7EFE3790"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2098" w:type="dxa"/>
          </w:tcPr>
          <w:p w14:paraId="79A69C40" w14:textId="77777777" w:rsidR="00077AF1" w:rsidRPr="00077AF1" w:rsidRDefault="00077AF1" w:rsidP="00077AF1">
            <w:pPr>
              <w:suppressAutoHyphens w:val="0"/>
              <w:autoSpaceDE w:val="0"/>
              <w:autoSpaceDN w:val="0"/>
              <w:rPr>
                <w:rFonts w:ascii="Calibri" w:hAnsi="Calibri"/>
                <w:sz w:val="20"/>
                <w:szCs w:val="20"/>
                <w:lang w:val="en-US" w:eastAsia="el-GR"/>
              </w:rPr>
            </w:pPr>
          </w:p>
        </w:tc>
      </w:tr>
      <w:tr w:rsidR="00077AF1" w:rsidRPr="00077AF1" w14:paraId="2C17E08B" w14:textId="77777777" w:rsidTr="00594588">
        <w:tc>
          <w:tcPr>
            <w:tcW w:w="3539" w:type="dxa"/>
          </w:tcPr>
          <w:p w14:paraId="33D0E0E0" w14:textId="77777777" w:rsidR="00077AF1" w:rsidRPr="00077AF1" w:rsidRDefault="00077AF1" w:rsidP="00077AF1">
            <w:pPr>
              <w:suppressAutoHyphens w:val="0"/>
              <w:autoSpaceDE w:val="0"/>
              <w:autoSpaceDN w:val="0"/>
              <w:rPr>
                <w:rFonts w:ascii="Calibri" w:hAnsi="Calibri"/>
                <w:sz w:val="20"/>
                <w:szCs w:val="20"/>
                <w:lang w:val="en-US" w:eastAsia="el-GR"/>
              </w:rPr>
            </w:pPr>
          </w:p>
          <w:p w14:paraId="6F4FB568"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3969" w:type="dxa"/>
          </w:tcPr>
          <w:p w14:paraId="5FEF5449"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2098" w:type="dxa"/>
          </w:tcPr>
          <w:p w14:paraId="7B8157F2" w14:textId="77777777" w:rsidR="00077AF1" w:rsidRPr="00077AF1" w:rsidRDefault="00077AF1" w:rsidP="00077AF1">
            <w:pPr>
              <w:suppressAutoHyphens w:val="0"/>
              <w:autoSpaceDE w:val="0"/>
              <w:autoSpaceDN w:val="0"/>
              <w:rPr>
                <w:rFonts w:ascii="Calibri" w:hAnsi="Calibri"/>
                <w:sz w:val="20"/>
                <w:szCs w:val="20"/>
                <w:lang w:val="en-US" w:eastAsia="el-GR"/>
              </w:rPr>
            </w:pPr>
          </w:p>
        </w:tc>
      </w:tr>
    </w:tbl>
    <w:p w14:paraId="63222E02" w14:textId="77777777" w:rsidR="00077AF1" w:rsidRPr="00077AF1" w:rsidRDefault="00077AF1" w:rsidP="00077AF1">
      <w:pPr>
        <w:suppressAutoHyphens w:val="0"/>
        <w:autoSpaceDE w:val="0"/>
        <w:autoSpaceDN w:val="0"/>
        <w:rPr>
          <w:rFonts w:ascii="Calibri" w:hAnsi="Calibri"/>
          <w:sz w:val="20"/>
          <w:szCs w:val="20"/>
          <w:lang w:val="en-US" w:eastAsia="el-GR"/>
        </w:rPr>
      </w:pPr>
    </w:p>
    <w:p w14:paraId="6A2CAA06" w14:textId="7A36E7E0" w:rsidR="00077AF1" w:rsidRDefault="00077AF1">
      <w:pPr>
        <w:suppressAutoHyphens w:val="0"/>
        <w:rPr>
          <w:rFonts w:ascii="Calibri" w:hAnsi="Calibri"/>
          <w:smallCaps/>
          <w:sz w:val="20"/>
          <w:szCs w:val="20"/>
          <w:lang w:val="en-US" w:eastAsia="el-GR"/>
        </w:rPr>
      </w:pPr>
    </w:p>
    <w:p w14:paraId="30391B7A" w14:textId="3D9EDDAB" w:rsidR="00077AF1" w:rsidRPr="00594A5C" w:rsidRDefault="005958A2" w:rsidP="00077AF1">
      <w:pPr>
        <w:suppressAutoHyphens w:val="0"/>
        <w:autoSpaceDE w:val="0"/>
        <w:autoSpaceDN w:val="0"/>
        <w:rPr>
          <w:rFonts w:ascii="Calibri" w:hAnsi="Calibri"/>
          <w:b/>
          <w:bCs/>
          <w:lang w:val="en-US" w:eastAsia="el-GR"/>
        </w:rPr>
      </w:pPr>
      <w:r>
        <w:rPr>
          <w:rFonts w:ascii="Calibri" w:hAnsi="Calibri"/>
          <w:b/>
          <w:bCs/>
          <w:smallCaps/>
          <w:lang w:val="en-US" w:eastAsia="el-GR"/>
        </w:rPr>
        <w:t xml:space="preserve">4. </w:t>
      </w:r>
      <w:r w:rsidR="00077AF1" w:rsidRPr="00594A5C">
        <w:rPr>
          <w:rFonts w:ascii="Calibri" w:hAnsi="Calibri"/>
          <w:b/>
          <w:bCs/>
          <w:smallCaps/>
          <w:lang w:val="en-US" w:eastAsia="el-GR"/>
        </w:rPr>
        <w:t xml:space="preserve">WORK / RESEARCH EXPERIENCE </w:t>
      </w:r>
      <w:r w:rsidR="00077AF1" w:rsidRPr="00594A5C">
        <w:rPr>
          <w:rFonts w:ascii="Calibri" w:hAnsi="Calibri"/>
          <w:b/>
          <w:bCs/>
          <w:lang w:val="en-US" w:eastAsia="el-GR"/>
        </w:rPr>
        <w:t>(if any)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02"/>
        <w:gridCol w:w="5103"/>
      </w:tblGrid>
      <w:tr w:rsidR="00077AF1" w:rsidRPr="00077AF1" w14:paraId="56E85CF9" w14:textId="77777777" w:rsidTr="00594588">
        <w:tc>
          <w:tcPr>
            <w:tcW w:w="1701" w:type="dxa"/>
          </w:tcPr>
          <w:p w14:paraId="19DFE925" w14:textId="6D9A7BC7" w:rsidR="00077AF1" w:rsidRPr="00CD7F11" w:rsidRDefault="00077AF1" w:rsidP="00077AF1">
            <w:pPr>
              <w:suppressAutoHyphens w:val="0"/>
              <w:autoSpaceDE w:val="0"/>
              <w:autoSpaceDN w:val="0"/>
              <w:rPr>
                <w:rFonts w:ascii="Calibri" w:hAnsi="Calibri"/>
                <w:b/>
                <w:bCs/>
                <w:sz w:val="20"/>
                <w:szCs w:val="20"/>
                <w:lang w:val="en-US" w:eastAsia="el-GR"/>
              </w:rPr>
            </w:pPr>
            <w:r w:rsidRPr="00CD7F11">
              <w:rPr>
                <w:rFonts w:ascii="Calibri" w:hAnsi="Calibri"/>
                <w:b/>
                <w:bCs/>
                <w:sz w:val="20"/>
                <w:szCs w:val="20"/>
                <w:lang w:val="en-US" w:eastAsia="el-GR"/>
              </w:rPr>
              <w:t>P</w:t>
            </w:r>
            <w:r w:rsidR="00CD7F11" w:rsidRPr="00CD7F11">
              <w:rPr>
                <w:rFonts w:ascii="Calibri" w:hAnsi="Calibri"/>
                <w:b/>
                <w:bCs/>
                <w:sz w:val="20"/>
                <w:szCs w:val="20"/>
                <w:lang w:val="en-US" w:eastAsia="el-GR"/>
              </w:rPr>
              <w:t>eriod</w:t>
            </w:r>
          </w:p>
          <w:p w14:paraId="3DFFF168" w14:textId="77777777" w:rsidR="00077AF1" w:rsidRPr="006574CC" w:rsidRDefault="00077AF1" w:rsidP="00077AF1">
            <w:pPr>
              <w:suppressAutoHyphens w:val="0"/>
              <w:autoSpaceDE w:val="0"/>
              <w:autoSpaceDN w:val="0"/>
              <w:rPr>
                <w:rFonts w:ascii="Calibri" w:hAnsi="Calibri"/>
                <w:sz w:val="20"/>
                <w:szCs w:val="20"/>
                <w:lang w:val="en-US" w:eastAsia="el-GR"/>
              </w:rPr>
            </w:pPr>
            <w:r w:rsidRPr="006574CC">
              <w:rPr>
                <w:rFonts w:ascii="Calibri" w:hAnsi="Calibri"/>
                <w:sz w:val="20"/>
                <w:szCs w:val="20"/>
                <w:lang w:val="en-US" w:eastAsia="el-GR"/>
              </w:rPr>
              <w:t>(from – to)</w:t>
            </w:r>
          </w:p>
          <w:p w14:paraId="1EDCE8C4" w14:textId="77777777" w:rsidR="00077AF1" w:rsidRPr="00CD7F11" w:rsidRDefault="00077AF1" w:rsidP="00077AF1">
            <w:pPr>
              <w:suppressAutoHyphens w:val="0"/>
              <w:autoSpaceDE w:val="0"/>
              <w:autoSpaceDN w:val="0"/>
              <w:rPr>
                <w:rFonts w:ascii="Calibri" w:hAnsi="Calibri"/>
                <w:b/>
                <w:bCs/>
                <w:sz w:val="20"/>
                <w:szCs w:val="20"/>
                <w:lang w:val="en-US" w:eastAsia="el-GR"/>
              </w:rPr>
            </w:pPr>
          </w:p>
        </w:tc>
        <w:tc>
          <w:tcPr>
            <w:tcW w:w="2802" w:type="dxa"/>
          </w:tcPr>
          <w:p w14:paraId="1BDA73B5" w14:textId="235AD551" w:rsidR="00077AF1" w:rsidRPr="00CD7F11" w:rsidRDefault="00077AF1" w:rsidP="00077AF1">
            <w:pPr>
              <w:suppressAutoHyphens w:val="0"/>
              <w:autoSpaceDE w:val="0"/>
              <w:autoSpaceDN w:val="0"/>
              <w:rPr>
                <w:rFonts w:ascii="Calibri" w:hAnsi="Calibri"/>
                <w:b/>
                <w:bCs/>
                <w:sz w:val="20"/>
                <w:szCs w:val="20"/>
                <w:lang w:val="en-US" w:eastAsia="el-GR"/>
              </w:rPr>
            </w:pPr>
            <w:r w:rsidRPr="00CD7F11">
              <w:rPr>
                <w:rFonts w:ascii="Calibri" w:hAnsi="Calibri"/>
                <w:b/>
                <w:bCs/>
                <w:sz w:val="20"/>
                <w:szCs w:val="20"/>
                <w:lang w:val="en-US" w:eastAsia="el-GR"/>
              </w:rPr>
              <w:t>O</w:t>
            </w:r>
            <w:r w:rsidR="00CD7F11" w:rsidRPr="00CD7F11">
              <w:rPr>
                <w:rFonts w:ascii="Calibri" w:hAnsi="Calibri"/>
                <w:b/>
                <w:bCs/>
                <w:sz w:val="20"/>
                <w:szCs w:val="20"/>
                <w:lang w:val="en-US" w:eastAsia="el-GR"/>
              </w:rPr>
              <w:t>rganization</w:t>
            </w:r>
          </w:p>
        </w:tc>
        <w:tc>
          <w:tcPr>
            <w:tcW w:w="5103" w:type="dxa"/>
          </w:tcPr>
          <w:p w14:paraId="2695ABB1" w14:textId="453AD00F" w:rsidR="00077AF1" w:rsidRPr="00CD7F11" w:rsidRDefault="00077AF1" w:rsidP="00077AF1">
            <w:pPr>
              <w:suppressAutoHyphens w:val="0"/>
              <w:autoSpaceDE w:val="0"/>
              <w:autoSpaceDN w:val="0"/>
              <w:rPr>
                <w:rFonts w:ascii="Calibri" w:hAnsi="Calibri"/>
                <w:b/>
                <w:bCs/>
                <w:sz w:val="20"/>
                <w:szCs w:val="20"/>
                <w:lang w:val="en-US" w:eastAsia="el-GR"/>
              </w:rPr>
            </w:pPr>
            <w:r w:rsidRPr="00CD7F11">
              <w:rPr>
                <w:rFonts w:ascii="Calibri" w:hAnsi="Calibri"/>
                <w:b/>
                <w:bCs/>
                <w:sz w:val="20"/>
                <w:szCs w:val="20"/>
                <w:lang w:val="en-US" w:eastAsia="el-GR"/>
              </w:rPr>
              <w:t>C</w:t>
            </w:r>
            <w:r w:rsidR="00CD7F11" w:rsidRPr="00CD7F11">
              <w:rPr>
                <w:rFonts w:ascii="Calibri" w:hAnsi="Calibri"/>
                <w:b/>
                <w:bCs/>
                <w:sz w:val="20"/>
                <w:szCs w:val="20"/>
                <w:lang w:val="en-US" w:eastAsia="el-GR"/>
              </w:rPr>
              <w:t>apacity</w:t>
            </w:r>
            <w:r w:rsidRPr="00CD7F11">
              <w:rPr>
                <w:rFonts w:ascii="Calibri" w:hAnsi="Calibri"/>
                <w:b/>
                <w:bCs/>
                <w:sz w:val="20"/>
                <w:szCs w:val="20"/>
                <w:lang w:val="en-US" w:eastAsia="el-GR"/>
              </w:rPr>
              <w:t>/B</w:t>
            </w:r>
            <w:r w:rsidR="00CD7F11" w:rsidRPr="00CD7F11">
              <w:rPr>
                <w:rFonts w:ascii="Calibri" w:hAnsi="Calibri"/>
                <w:b/>
                <w:bCs/>
                <w:sz w:val="20"/>
                <w:szCs w:val="20"/>
                <w:lang w:val="en-US" w:eastAsia="el-GR"/>
              </w:rPr>
              <w:t>rief Job Description</w:t>
            </w:r>
          </w:p>
        </w:tc>
      </w:tr>
      <w:tr w:rsidR="00077AF1" w:rsidRPr="00077AF1" w14:paraId="123A5875" w14:textId="77777777" w:rsidTr="0078457D">
        <w:trPr>
          <w:trHeight w:val="714"/>
        </w:trPr>
        <w:tc>
          <w:tcPr>
            <w:tcW w:w="1701" w:type="dxa"/>
          </w:tcPr>
          <w:p w14:paraId="2B4394B9" w14:textId="77777777" w:rsidR="00077AF1" w:rsidRPr="00077AF1" w:rsidRDefault="00077AF1" w:rsidP="00077AF1">
            <w:pPr>
              <w:suppressAutoHyphens w:val="0"/>
              <w:autoSpaceDE w:val="0"/>
              <w:autoSpaceDN w:val="0"/>
              <w:rPr>
                <w:rFonts w:ascii="Calibri" w:hAnsi="Calibri"/>
                <w:sz w:val="20"/>
                <w:szCs w:val="20"/>
                <w:lang w:val="en-US" w:eastAsia="el-GR"/>
              </w:rPr>
            </w:pPr>
          </w:p>
          <w:p w14:paraId="5AAD55FF" w14:textId="77777777" w:rsidR="00077AF1" w:rsidRPr="00077AF1" w:rsidRDefault="00077AF1" w:rsidP="00077AF1">
            <w:pPr>
              <w:suppressAutoHyphens w:val="0"/>
              <w:autoSpaceDE w:val="0"/>
              <w:autoSpaceDN w:val="0"/>
              <w:rPr>
                <w:rFonts w:ascii="Calibri" w:hAnsi="Calibri"/>
                <w:sz w:val="20"/>
                <w:szCs w:val="20"/>
                <w:lang w:val="en-US" w:eastAsia="el-GR"/>
              </w:rPr>
            </w:pPr>
          </w:p>
          <w:p w14:paraId="10926C55" w14:textId="77777777" w:rsidR="00734432" w:rsidRPr="00077AF1" w:rsidRDefault="00734432" w:rsidP="00077AF1">
            <w:pPr>
              <w:suppressAutoHyphens w:val="0"/>
              <w:autoSpaceDE w:val="0"/>
              <w:autoSpaceDN w:val="0"/>
              <w:rPr>
                <w:rFonts w:ascii="Calibri" w:hAnsi="Calibri"/>
                <w:sz w:val="20"/>
                <w:szCs w:val="20"/>
                <w:lang w:val="en-US" w:eastAsia="el-GR"/>
              </w:rPr>
            </w:pPr>
          </w:p>
        </w:tc>
        <w:tc>
          <w:tcPr>
            <w:tcW w:w="2802" w:type="dxa"/>
          </w:tcPr>
          <w:p w14:paraId="5C52B26C"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5103" w:type="dxa"/>
          </w:tcPr>
          <w:p w14:paraId="1CF586A0" w14:textId="77777777" w:rsidR="00077AF1" w:rsidRPr="00077AF1" w:rsidRDefault="00077AF1" w:rsidP="00077AF1">
            <w:pPr>
              <w:suppressAutoHyphens w:val="0"/>
              <w:autoSpaceDE w:val="0"/>
              <w:autoSpaceDN w:val="0"/>
              <w:rPr>
                <w:rFonts w:ascii="Calibri" w:hAnsi="Calibri"/>
                <w:sz w:val="20"/>
                <w:szCs w:val="20"/>
                <w:lang w:val="en-US" w:eastAsia="el-GR"/>
              </w:rPr>
            </w:pPr>
          </w:p>
        </w:tc>
      </w:tr>
      <w:tr w:rsidR="00077AF1" w:rsidRPr="00077AF1" w14:paraId="0168BADA" w14:textId="77777777" w:rsidTr="00594588">
        <w:tc>
          <w:tcPr>
            <w:tcW w:w="1701" w:type="dxa"/>
          </w:tcPr>
          <w:p w14:paraId="63603A0C" w14:textId="77777777" w:rsidR="00077AF1" w:rsidRPr="00077AF1" w:rsidRDefault="00077AF1" w:rsidP="00077AF1">
            <w:pPr>
              <w:suppressAutoHyphens w:val="0"/>
              <w:autoSpaceDE w:val="0"/>
              <w:autoSpaceDN w:val="0"/>
              <w:rPr>
                <w:rFonts w:ascii="Calibri" w:hAnsi="Calibri"/>
                <w:sz w:val="20"/>
                <w:szCs w:val="20"/>
                <w:lang w:val="en-US" w:eastAsia="el-GR"/>
              </w:rPr>
            </w:pPr>
          </w:p>
          <w:p w14:paraId="7D9FCB60" w14:textId="77777777" w:rsidR="00077AF1" w:rsidRPr="00077AF1" w:rsidRDefault="00077AF1" w:rsidP="00077AF1">
            <w:pPr>
              <w:suppressAutoHyphens w:val="0"/>
              <w:autoSpaceDE w:val="0"/>
              <w:autoSpaceDN w:val="0"/>
              <w:rPr>
                <w:rFonts w:ascii="Calibri" w:hAnsi="Calibri"/>
                <w:sz w:val="20"/>
                <w:szCs w:val="20"/>
                <w:lang w:val="en-US" w:eastAsia="el-GR"/>
              </w:rPr>
            </w:pPr>
          </w:p>
          <w:p w14:paraId="581D4773"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2802" w:type="dxa"/>
          </w:tcPr>
          <w:p w14:paraId="764AE290"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5103" w:type="dxa"/>
          </w:tcPr>
          <w:p w14:paraId="051933F6" w14:textId="77777777" w:rsidR="00077AF1" w:rsidRPr="00077AF1" w:rsidRDefault="00077AF1" w:rsidP="00077AF1">
            <w:pPr>
              <w:suppressAutoHyphens w:val="0"/>
              <w:autoSpaceDE w:val="0"/>
              <w:autoSpaceDN w:val="0"/>
              <w:rPr>
                <w:rFonts w:ascii="Calibri" w:hAnsi="Calibri"/>
                <w:sz w:val="20"/>
                <w:szCs w:val="20"/>
                <w:lang w:val="en-US" w:eastAsia="el-GR"/>
              </w:rPr>
            </w:pPr>
          </w:p>
          <w:p w14:paraId="32EB2149" w14:textId="77777777" w:rsidR="00077AF1" w:rsidRPr="00077AF1" w:rsidRDefault="00077AF1" w:rsidP="00077AF1">
            <w:pPr>
              <w:suppressAutoHyphens w:val="0"/>
              <w:autoSpaceDE w:val="0"/>
              <w:autoSpaceDN w:val="0"/>
              <w:rPr>
                <w:rFonts w:ascii="Calibri" w:hAnsi="Calibri"/>
                <w:sz w:val="20"/>
                <w:szCs w:val="20"/>
                <w:lang w:val="en-US" w:eastAsia="el-GR"/>
              </w:rPr>
            </w:pPr>
          </w:p>
        </w:tc>
      </w:tr>
      <w:tr w:rsidR="00077AF1" w:rsidRPr="00077AF1" w14:paraId="2DBB64D3" w14:textId="77777777" w:rsidTr="00594588">
        <w:tc>
          <w:tcPr>
            <w:tcW w:w="1701" w:type="dxa"/>
          </w:tcPr>
          <w:p w14:paraId="29D4DBB1" w14:textId="77777777" w:rsidR="00077AF1" w:rsidRPr="00077AF1" w:rsidRDefault="00077AF1" w:rsidP="00077AF1">
            <w:pPr>
              <w:suppressAutoHyphens w:val="0"/>
              <w:autoSpaceDE w:val="0"/>
              <w:autoSpaceDN w:val="0"/>
              <w:rPr>
                <w:rFonts w:ascii="Calibri" w:hAnsi="Calibri"/>
                <w:sz w:val="20"/>
                <w:szCs w:val="20"/>
                <w:lang w:val="en-US" w:eastAsia="el-GR"/>
              </w:rPr>
            </w:pPr>
          </w:p>
          <w:p w14:paraId="65FCEC5E" w14:textId="77777777" w:rsidR="00077AF1" w:rsidRPr="00077AF1" w:rsidRDefault="00077AF1" w:rsidP="00077AF1">
            <w:pPr>
              <w:suppressAutoHyphens w:val="0"/>
              <w:autoSpaceDE w:val="0"/>
              <w:autoSpaceDN w:val="0"/>
              <w:rPr>
                <w:rFonts w:ascii="Calibri" w:hAnsi="Calibri"/>
                <w:sz w:val="20"/>
                <w:szCs w:val="20"/>
                <w:lang w:val="en-US" w:eastAsia="el-GR"/>
              </w:rPr>
            </w:pPr>
          </w:p>
          <w:p w14:paraId="35821864" w14:textId="77777777" w:rsidR="00734432" w:rsidRPr="00077AF1" w:rsidRDefault="00734432" w:rsidP="00077AF1">
            <w:pPr>
              <w:suppressAutoHyphens w:val="0"/>
              <w:autoSpaceDE w:val="0"/>
              <w:autoSpaceDN w:val="0"/>
              <w:rPr>
                <w:rFonts w:ascii="Calibri" w:hAnsi="Calibri"/>
                <w:sz w:val="20"/>
                <w:szCs w:val="20"/>
                <w:lang w:val="en-US" w:eastAsia="el-GR"/>
              </w:rPr>
            </w:pPr>
          </w:p>
          <w:p w14:paraId="7AB13281"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2802" w:type="dxa"/>
          </w:tcPr>
          <w:p w14:paraId="7AEB6909" w14:textId="77777777" w:rsidR="00077AF1" w:rsidRPr="00077AF1" w:rsidRDefault="00077AF1" w:rsidP="00077AF1">
            <w:pPr>
              <w:suppressAutoHyphens w:val="0"/>
              <w:autoSpaceDE w:val="0"/>
              <w:autoSpaceDN w:val="0"/>
              <w:rPr>
                <w:rFonts w:ascii="Calibri" w:hAnsi="Calibri"/>
                <w:sz w:val="20"/>
                <w:szCs w:val="20"/>
                <w:lang w:val="en-US" w:eastAsia="el-GR"/>
              </w:rPr>
            </w:pPr>
          </w:p>
        </w:tc>
        <w:tc>
          <w:tcPr>
            <w:tcW w:w="5103" w:type="dxa"/>
          </w:tcPr>
          <w:p w14:paraId="342966F2" w14:textId="77777777" w:rsidR="00077AF1" w:rsidRPr="00077AF1" w:rsidRDefault="00077AF1" w:rsidP="00077AF1">
            <w:pPr>
              <w:suppressAutoHyphens w:val="0"/>
              <w:autoSpaceDE w:val="0"/>
              <w:autoSpaceDN w:val="0"/>
              <w:rPr>
                <w:rFonts w:ascii="Calibri" w:hAnsi="Calibri"/>
                <w:sz w:val="20"/>
                <w:szCs w:val="20"/>
                <w:lang w:val="en-US" w:eastAsia="el-GR"/>
              </w:rPr>
            </w:pPr>
          </w:p>
          <w:p w14:paraId="335F2250" w14:textId="77777777" w:rsidR="00077AF1" w:rsidRPr="00077AF1" w:rsidRDefault="00077AF1" w:rsidP="00077AF1">
            <w:pPr>
              <w:suppressAutoHyphens w:val="0"/>
              <w:autoSpaceDE w:val="0"/>
              <w:autoSpaceDN w:val="0"/>
              <w:rPr>
                <w:rFonts w:ascii="Calibri" w:hAnsi="Calibri"/>
                <w:sz w:val="20"/>
                <w:szCs w:val="20"/>
                <w:lang w:val="en-US" w:eastAsia="el-GR"/>
              </w:rPr>
            </w:pPr>
          </w:p>
          <w:p w14:paraId="63B42D14" w14:textId="77777777" w:rsidR="00077AF1" w:rsidRPr="00077AF1" w:rsidRDefault="00077AF1" w:rsidP="00077AF1">
            <w:pPr>
              <w:suppressAutoHyphens w:val="0"/>
              <w:autoSpaceDE w:val="0"/>
              <w:autoSpaceDN w:val="0"/>
              <w:rPr>
                <w:rFonts w:ascii="Calibri" w:hAnsi="Calibri"/>
                <w:sz w:val="20"/>
                <w:szCs w:val="20"/>
                <w:lang w:val="en-US" w:eastAsia="el-GR"/>
              </w:rPr>
            </w:pPr>
          </w:p>
          <w:p w14:paraId="12324630" w14:textId="77777777" w:rsidR="00077AF1" w:rsidRPr="00077AF1" w:rsidRDefault="00077AF1" w:rsidP="00077AF1">
            <w:pPr>
              <w:suppressAutoHyphens w:val="0"/>
              <w:autoSpaceDE w:val="0"/>
              <w:autoSpaceDN w:val="0"/>
              <w:rPr>
                <w:rFonts w:ascii="Calibri" w:hAnsi="Calibri"/>
                <w:sz w:val="20"/>
                <w:szCs w:val="20"/>
                <w:lang w:val="en-US" w:eastAsia="el-GR"/>
              </w:rPr>
            </w:pPr>
          </w:p>
        </w:tc>
      </w:tr>
    </w:tbl>
    <w:p w14:paraId="0917ADC6" w14:textId="02C1B130" w:rsidR="006574CC" w:rsidRDefault="006574CC" w:rsidP="00077AF1">
      <w:pPr>
        <w:suppressAutoHyphens w:val="0"/>
        <w:autoSpaceDE w:val="0"/>
        <w:autoSpaceDN w:val="0"/>
        <w:rPr>
          <w:rFonts w:ascii="Calibri" w:hAnsi="Calibri"/>
          <w:smallCaps/>
          <w:sz w:val="20"/>
          <w:szCs w:val="20"/>
          <w:lang w:val="en-US" w:eastAsia="el-GR"/>
        </w:rPr>
      </w:pPr>
    </w:p>
    <w:p w14:paraId="5BB728C5" w14:textId="77777777" w:rsidR="006574CC" w:rsidRDefault="006574CC">
      <w:pPr>
        <w:suppressAutoHyphens w:val="0"/>
        <w:rPr>
          <w:rFonts w:ascii="Calibri" w:hAnsi="Calibri"/>
          <w:smallCaps/>
          <w:sz w:val="20"/>
          <w:szCs w:val="20"/>
          <w:lang w:val="en-US" w:eastAsia="el-GR"/>
        </w:rPr>
      </w:pPr>
      <w:r>
        <w:rPr>
          <w:rFonts w:ascii="Calibri" w:hAnsi="Calibri"/>
          <w:smallCaps/>
          <w:sz w:val="20"/>
          <w:szCs w:val="20"/>
          <w:lang w:val="en-US" w:eastAsia="el-GR"/>
        </w:rPr>
        <w:br w:type="page"/>
      </w:r>
    </w:p>
    <w:p w14:paraId="4E8748BC" w14:textId="398525E1" w:rsidR="00077AF1" w:rsidRPr="00594A5C" w:rsidRDefault="005958A2" w:rsidP="00077AF1">
      <w:pPr>
        <w:suppressAutoHyphens w:val="0"/>
        <w:autoSpaceDE w:val="0"/>
        <w:autoSpaceDN w:val="0"/>
        <w:rPr>
          <w:rFonts w:ascii="Calibri" w:hAnsi="Calibri"/>
          <w:b/>
          <w:bCs/>
          <w:lang w:val="en-US" w:eastAsia="el-GR"/>
        </w:rPr>
      </w:pPr>
      <w:r>
        <w:rPr>
          <w:rFonts w:ascii="Calibri" w:hAnsi="Calibri"/>
          <w:b/>
          <w:bCs/>
          <w:smallCaps/>
          <w:lang w:val="en-US" w:eastAsia="el-GR"/>
        </w:rPr>
        <w:lastRenderedPageBreak/>
        <w:t>5</w:t>
      </w:r>
      <w:r w:rsidR="00077AF1" w:rsidRPr="00594A5C">
        <w:rPr>
          <w:rFonts w:ascii="Calibri" w:hAnsi="Calibri"/>
          <w:b/>
          <w:bCs/>
          <w:smallCaps/>
          <w:lang w:val="en-US" w:eastAsia="el-GR"/>
        </w:rPr>
        <w:t>. PUBLICATIONS</w:t>
      </w:r>
      <w:r w:rsidR="00077AF1" w:rsidRPr="00594A5C">
        <w:rPr>
          <w:rFonts w:ascii="Calibri" w:hAnsi="Calibri"/>
          <w:b/>
          <w:bCs/>
          <w:lang w:val="en-US" w:eastAsia="el-GR"/>
        </w:rPr>
        <w:t xml:space="preserve"> (if any)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077AF1" w:rsidRPr="00077AF1" w14:paraId="581584D8" w14:textId="77777777" w:rsidTr="00594588">
        <w:trPr>
          <w:trHeight w:val="743"/>
        </w:trPr>
        <w:tc>
          <w:tcPr>
            <w:tcW w:w="9606" w:type="dxa"/>
          </w:tcPr>
          <w:p w14:paraId="36FE37F4" w14:textId="77777777" w:rsidR="00077AF1" w:rsidRPr="00077AF1" w:rsidRDefault="00077AF1" w:rsidP="00077AF1">
            <w:pPr>
              <w:suppressAutoHyphens w:val="0"/>
              <w:autoSpaceDE w:val="0"/>
              <w:autoSpaceDN w:val="0"/>
              <w:rPr>
                <w:rFonts w:ascii="Calibri" w:hAnsi="Calibri"/>
                <w:sz w:val="20"/>
                <w:szCs w:val="20"/>
                <w:lang w:val="en-US" w:eastAsia="el-GR"/>
              </w:rPr>
            </w:pPr>
          </w:p>
          <w:p w14:paraId="51B55572" w14:textId="77777777" w:rsidR="00077AF1" w:rsidRPr="00077AF1" w:rsidRDefault="00077AF1" w:rsidP="00077AF1">
            <w:pPr>
              <w:suppressAutoHyphens w:val="0"/>
              <w:autoSpaceDE w:val="0"/>
              <w:autoSpaceDN w:val="0"/>
              <w:rPr>
                <w:rFonts w:ascii="Calibri" w:hAnsi="Calibri"/>
                <w:sz w:val="20"/>
                <w:szCs w:val="20"/>
                <w:lang w:val="en-US" w:eastAsia="el-GR"/>
              </w:rPr>
            </w:pPr>
          </w:p>
          <w:p w14:paraId="349BCD08" w14:textId="77777777" w:rsidR="00077AF1" w:rsidRPr="00077AF1" w:rsidRDefault="00077AF1" w:rsidP="00077AF1">
            <w:pPr>
              <w:suppressAutoHyphens w:val="0"/>
              <w:autoSpaceDE w:val="0"/>
              <w:autoSpaceDN w:val="0"/>
              <w:rPr>
                <w:rFonts w:ascii="Calibri" w:hAnsi="Calibri"/>
                <w:sz w:val="20"/>
                <w:szCs w:val="20"/>
                <w:lang w:val="en-US" w:eastAsia="el-GR"/>
              </w:rPr>
            </w:pPr>
          </w:p>
        </w:tc>
      </w:tr>
      <w:tr w:rsidR="00077AF1" w:rsidRPr="00077AF1" w14:paraId="628C4034" w14:textId="77777777" w:rsidTr="00594588">
        <w:tc>
          <w:tcPr>
            <w:tcW w:w="9606" w:type="dxa"/>
          </w:tcPr>
          <w:p w14:paraId="4C96439C" w14:textId="77777777" w:rsidR="00077AF1" w:rsidRPr="00077AF1" w:rsidRDefault="00077AF1" w:rsidP="00077AF1">
            <w:pPr>
              <w:suppressAutoHyphens w:val="0"/>
              <w:autoSpaceDE w:val="0"/>
              <w:autoSpaceDN w:val="0"/>
              <w:rPr>
                <w:rFonts w:ascii="Calibri" w:hAnsi="Calibri"/>
                <w:sz w:val="20"/>
                <w:szCs w:val="20"/>
                <w:lang w:val="en-US" w:eastAsia="el-GR"/>
              </w:rPr>
            </w:pPr>
          </w:p>
          <w:p w14:paraId="3BAC9C27" w14:textId="77777777" w:rsidR="00077AF1" w:rsidRPr="00077AF1" w:rsidRDefault="00077AF1" w:rsidP="00077AF1">
            <w:pPr>
              <w:suppressAutoHyphens w:val="0"/>
              <w:autoSpaceDE w:val="0"/>
              <w:autoSpaceDN w:val="0"/>
              <w:rPr>
                <w:rFonts w:ascii="Calibri" w:hAnsi="Calibri"/>
                <w:sz w:val="20"/>
                <w:szCs w:val="20"/>
                <w:lang w:val="en-US" w:eastAsia="el-GR"/>
              </w:rPr>
            </w:pPr>
          </w:p>
          <w:p w14:paraId="67EF4DE5" w14:textId="77777777" w:rsidR="00077AF1" w:rsidRPr="00077AF1" w:rsidRDefault="00077AF1" w:rsidP="00077AF1">
            <w:pPr>
              <w:suppressAutoHyphens w:val="0"/>
              <w:autoSpaceDE w:val="0"/>
              <w:autoSpaceDN w:val="0"/>
              <w:rPr>
                <w:rFonts w:ascii="Calibri" w:hAnsi="Calibri"/>
                <w:sz w:val="20"/>
                <w:szCs w:val="20"/>
                <w:lang w:val="en-US" w:eastAsia="el-GR"/>
              </w:rPr>
            </w:pPr>
          </w:p>
        </w:tc>
      </w:tr>
      <w:tr w:rsidR="00077AF1" w:rsidRPr="00077AF1" w14:paraId="787943F8" w14:textId="77777777" w:rsidTr="00594588">
        <w:tc>
          <w:tcPr>
            <w:tcW w:w="9606" w:type="dxa"/>
          </w:tcPr>
          <w:p w14:paraId="3987E7F4" w14:textId="77777777" w:rsidR="00077AF1" w:rsidRPr="00077AF1" w:rsidRDefault="00077AF1" w:rsidP="00077AF1">
            <w:pPr>
              <w:suppressAutoHyphens w:val="0"/>
              <w:autoSpaceDE w:val="0"/>
              <w:autoSpaceDN w:val="0"/>
              <w:rPr>
                <w:rFonts w:ascii="Calibri" w:hAnsi="Calibri"/>
                <w:sz w:val="20"/>
                <w:szCs w:val="20"/>
                <w:lang w:val="en-US" w:eastAsia="el-GR"/>
              </w:rPr>
            </w:pPr>
          </w:p>
          <w:p w14:paraId="2DDA460C" w14:textId="77777777" w:rsidR="00077AF1" w:rsidRPr="00077AF1" w:rsidRDefault="00077AF1" w:rsidP="00077AF1">
            <w:pPr>
              <w:suppressAutoHyphens w:val="0"/>
              <w:autoSpaceDE w:val="0"/>
              <w:autoSpaceDN w:val="0"/>
              <w:rPr>
                <w:rFonts w:ascii="Calibri" w:hAnsi="Calibri"/>
                <w:sz w:val="20"/>
                <w:szCs w:val="20"/>
                <w:lang w:val="en-US" w:eastAsia="el-GR"/>
              </w:rPr>
            </w:pPr>
          </w:p>
          <w:p w14:paraId="29BDFC00" w14:textId="77777777" w:rsidR="00077AF1" w:rsidRPr="00077AF1" w:rsidRDefault="00077AF1" w:rsidP="00077AF1">
            <w:pPr>
              <w:suppressAutoHyphens w:val="0"/>
              <w:autoSpaceDE w:val="0"/>
              <w:autoSpaceDN w:val="0"/>
              <w:rPr>
                <w:rFonts w:ascii="Calibri" w:hAnsi="Calibri"/>
                <w:sz w:val="20"/>
                <w:szCs w:val="20"/>
                <w:lang w:val="en-US" w:eastAsia="el-GR"/>
              </w:rPr>
            </w:pPr>
          </w:p>
        </w:tc>
      </w:tr>
      <w:tr w:rsidR="00077AF1" w:rsidRPr="00077AF1" w14:paraId="4A5A8538" w14:textId="77777777" w:rsidTr="00594588">
        <w:tc>
          <w:tcPr>
            <w:tcW w:w="9606" w:type="dxa"/>
          </w:tcPr>
          <w:p w14:paraId="5F31753B" w14:textId="77777777" w:rsidR="00077AF1" w:rsidRPr="00077AF1" w:rsidRDefault="00077AF1" w:rsidP="00077AF1">
            <w:pPr>
              <w:suppressAutoHyphens w:val="0"/>
              <w:autoSpaceDE w:val="0"/>
              <w:autoSpaceDN w:val="0"/>
              <w:rPr>
                <w:rFonts w:ascii="Calibri" w:hAnsi="Calibri"/>
                <w:sz w:val="20"/>
                <w:szCs w:val="20"/>
                <w:lang w:val="en-US" w:eastAsia="el-GR"/>
              </w:rPr>
            </w:pPr>
          </w:p>
          <w:p w14:paraId="076B4742" w14:textId="77777777" w:rsidR="00077AF1" w:rsidRPr="00077AF1" w:rsidRDefault="00077AF1" w:rsidP="00077AF1">
            <w:pPr>
              <w:suppressAutoHyphens w:val="0"/>
              <w:autoSpaceDE w:val="0"/>
              <w:autoSpaceDN w:val="0"/>
              <w:rPr>
                <w:rFonts w:ascii="Calibri" w:hAnsi="Calibri"/>
                <w:sz w:val="20"/>
                <w:szCs w:val="20"/>
                <w:lang w:val="en-US" w:eastAsia="el-GR"/>
              </w:rPr>
            </w:pPr>
          </w:p>
          <w:p w14:paraId="399954E4" w14:textId="77777777" w:rsidR="00077AF1" w:rsidRPr="00077AF1" w:rsidRDefault="00077AF1" w:rsidP="00077AF1">
            <w:pPr>
              <w:suppressAutoHyphens w:val="0"/>
              <w:autoSpaceDE w:val="0"/>
              <w:autoSpaceDN w:val="0"/>
              <w:rPr>
                <w:rFonts w:ascii="Calibri" w:hAnsi="Calibri"/>
                <w:sz w:val="20"/>
                <w:szCs w:val="20"/>
                <w:lang w:val="en-US" w:eastAsia="el-GR"/>
              </w:rPr>
            </w:pPr>
          </w:p>
        </w:tc>
      </w:tr>
    </w:tbl>
    <w:p w14:paraId="0DB59FBF" w14:textId="6963A175" w:rsidR="00077AF1" w:rsidRDefault="00077AF1" w:rsidP="00077AF1">
      <w:pPr>
        <w:suppressAutoHyphens w:val="0"/>
        <w:autoSpaceDE w:val="0"/>
        <w:autoSpaceDN w:val="0"/>
        <w:rPr>
          <w:rFonts w:ascii="Calibri" w:hAnsi="Calibri"/>
          <w:sz w:val="20"/>
          <w:szCs w:val="20"/>
          <w:lang w:val="en-US" w:eastAsia="el-GR"/>
        </w:rPr>
      </w:pPr>
    </w:p>
    <w:p w14:paraId="2E3606AF" w14:textId="77777777" w:rsidR="00BE24D3" w:rsidRPr="00077AF1" w:rsidRDefault="00BE24D3" w:rsidP="00077AF1">
      <w:pPr>
        <w:suppressAutoHyphens w:val="0"/>
        <w:autoSpaceDE w:val="0"/>
        <w:autoSpaceDN w:val="0"/>
        <w:rPr>
          <w:rFonts w:ascii="Calibri" w:hAnsi="Calibri"/>
          <w:sz w:val="20"/>
          <w:szCs w:val="20"/>
          <w:lang w:val="en-US"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gridCol w:w="378"/>
        <w:gridCol w:w="7980"/>
        <w:gridCol w:w="378"/>
      </w:tblGrid>
      <w:tr w:rsidR="00D71DF4" w:rsidRPr="00722F43" w14:paraId="54EAE1DB" w14:textId="77777777" w:rsidTr="00983908">
        <w:tc>
          <w:tcPr>
            <w:tcW w:w="9026" w:type="dxa"/>
            <w:gridSpan w:val="4"/>
            <w:tcBorders>
              <w:top w:val="nil"/>
              <w:left w:val="nil"/>
              <w:bottom w:val="nil"/>
              <w:right w:val="nil"/>
            </w:tcBorders>
          </w:tcPr>
          <w:p w14:paraId="328D179B" w14:textId="77777777" w:rsidR="008F44F5" w:rsidRPr="00D06A70" w:rsidRDefault="008F44F5" w:rsidP="006574CC">
            <w:pPr>
              <w:jc w:val="center"/>
              <w:rPr>
                <w:rFonts w:asciiTheme="minorHAnsi" w:hAnsiTheme="minorHAnsi"/>
                <w:lang w:val="en-GB"/>
              </w:rPr>
            </w:pPr>
          </w:p>
          <w:p w14:paraId="69CF688D" w14:textId="6D233ACC" w:rsidR="00D71DF4" w:rsidRPr="00D06A70" w:rsidRDefault="0024528B" w:rsidP="006574CC">
            <w:pPr>
              <w:pStyle w:val="Heading1"/>
              <w:numPr>
                <w:ilvl w:val="0"/>
                <w:numId w:val="0"/>
              </w:numPr>
              <w:jc w:val="center"/>
              <w:rPr>
                <w:rFonts w:asciiTheme="minorHAnsi" w:hAnsiTheme="minorHAnsi"/>
              </w:rPr>
            </w:pPr>
            <w:r w:rsidRPr="00D06A70">
              <w:rPr>
                <w:rFonts w:asciiTheme="minorHAnsi" w:hAnsiTheme="minorHAnsi"/>
              </w:rPr>
              <w:t xml:space="preserve">To be eligible for an </w:t>
            </w:r>
            <w:r w:rsidR="00CE1F46" w:rsidRPr="00D06A70">
              <w:rPr>
                <w:rFonts w:asciiTheme="minorHAnsi" w:hAnsiTheme="minorHAnsi"/>
              </w:rPr>
              <w:t xml:space="preserve">Erasmus Mundus Scholarship, </w:t>
            </w:r>
            <w:r w:rsidR="009B5787">
              <w:rPr>
                <w:rFonts w:asciiTheme="minorHAnsi" w:hAnsiTheme="minorHAnsi"/>
              </w:rPr>
              <w:t>you</w:t>
            </w:r>
            <w:r w:rsidR="00CE1F46" w:rsidRPr="00D06A70">
              <w:rPr>
                <w:rFonts w:asciiTheme="minorHAnsi" w:hAnsiTheme="minorHAnsi"/>
              </w:rPr>
              <w:t>:</w:t>
            </w:r>
          </w:p>
        </w:tc>
      </w:tr>
      <w:tr w:rsidR="00D71DF4" w:rsidRPr="00722F43" w14:paraId="38DC4E40" w14:textId="77777777" w:rsidTr="00983908">
        <w:tc>
          <w:tcPr>
            <w:tcW w:w="668" w:type="dxa"/>
            <w:gridSpan w:val="2"/>
            <w:tcBorders>
              <w:top w:val="nil"/>
              <w:left w:val="nil"/>
              <w:bottom w:val="nil"/>
              <w:right w:val="nil"/>
            </w:tcBorders>
          </w:tcPr>
          <w:p w14:paraId="51E77955" w14:textId="77777777" w:rsidR="00D71DF4" w:rsidRPr="00D06A70" w:rsidRDefault="00D71DF4" w:rsidP="005C372A">
            <w:pPr>
              <w:autoSpaceDE w:val="0"/>
              <w:rPr>
                <w:rFonts w:asciiTheme="minorHAnsi" w:hAnsiTheme="minorHAnsi" w:cs="Arial"/>
                <w:bCs/>
                <w:color w:val="000000"/>
                <w:lang w:val="en-GB"/>
              </w:rPr>
            </w:pPr>
          </w:p>
        </w:tc>
        <w:tc>
          <w:tcPr>
            <w:tcW w:w="8358" w:type="dxa"/>
            <w:gridSpan w:val="2"/>
            <w:tcBorders>
              <w:top w:val="nil"/>
              <w:left w:val="nil"/>
              <w:bottom w:val="nil"/>
              <w:right w:val="nil"/>
            </w:tcBorders>
          </w:tcPr>
          <w:p w14:paraId="38268580" w14:textId="77777777" w:rsidR="00D71DF4" w:rsidRPr="00D06A70" w:rsidRDefault="00D71DF4" w:rsidP="005C372A">
            <w:pPr>
              <w:autoSpaceDE w:val="0"/>
              <w:rPr>
                <w:rFonts w:asciiTheme="minorHAnsi" w:hAnsiTheme="minorHAnsi" w:cs="Arial"/>
                <w:bCs/>
                <w:color w:val="000000"/>
                <w:lang w:val="en-GB"/>
              </w:rPr>
            </w:pPr>
          </w:p>
        </w:tc>
      </w:tr>
      <w:tr w:rsidR="00D71DF4" w:rsidRPr="00722F43" w14:paraId="66DD945D" w14:textId="77777777" w:rsidTr="006574CC">
        <w:trPr>
          <w:gridAfter w:val="1"/>
          <w:wAfter w:w="378" w:type="dxa"/>
        </w:trPr>
        <w:tc>
          <w:tcPr>
            <w:tcW w:w="290" w:type="dxa"/>
            <w:tcBorders>
              <w:top w:val="single" w:sz="4" w:space="0" w:color="auto"/>
              <w:left w:val="single" w:sz="4" w:space="0" w:color="auto"/>
              <w:bottom w:val="nil"/>
              <w:right w:val="nil"/>
            </w:tcBorders>
            <w:shd w:val="clear" w:color="auto" w:fill="EEECE1" w:themeFill="background2"/>
          </w:tcPr>
          <w:p w14:paraId="76B2C36A" w14:textId="77777777" w:rsidR="00D71DF4" w:rsidRPr="00D06A70" w:rsidRDefault="00CE1F46"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w:t>
            </w:r>
          </w:p>
        </w:tc>
        <w:tc>
          <w:tcPr>
            <w:tcW w:w="8358" w:type="dxa"/>
            <w:gridSpan w:val="2"/>
            <w:tcBorders>
              <w:top w:val="single" w:sz="4" w:space="0" w:color="auto"/>
              <w:left w:val="nil"/>
              <w:bottom w:val="nil"/>
              <w:right w:val="single" w:sz="4" w:space="0" w:color="auto"/>
            </w:tcBorders>
            <w:shd w:val="clear" w:color="auto" w:fill="EEECE1" w:themeFill="background2"/>
          </w:tcPr>
          <w:p w14:paraId="42FFB55D" w14:textId="24CA4833" w:rsidR="00D71DF4" w:rsidRPr="00D06A70" w:rsidRDefault="00CE1F46" w:rsidP="008F44F5">
            <w:pPr>
              <w:autoSpaceDE w:val="0"/>
              <w:spacing w:after="120"/>
              <w:ind w:left="453" w:hanging="453"/>
              <w:rPr>
                <w:rFonts w:asciiTheme="minorHAnsi" w:hAnsiTheme="minorHAnsi" w:cs="Arial"/>
                <w:bCs/>
                <w:color w:val="000000"/>
                <w:lang w:val="en-GB"/>
              </w:rPr>
            </w:pPr>
            <w:r w:rsidRPr="00D06A70">
              <w:rPr>
                <w:rFonts w:asciiTheme="minorHAnsi" w:hAnsiTheme="minorHAnsi"/>
                <w:b/>
                <w:color w:val="000000"/>
                <w:lang w:val="en-GB"/>
              </w:rPr>
              <w:t xml:space="preserve">must not </w:t>
            </w:r>
            <w:r w:rsidRPr="00D06A70">
              <w:rPr>
                <w:rFonts w:asciiTheme="minorHAnsi" w:hAnsiTheme="minorHAnsi"/>
                <w:color w:val="000000"/>
                <w:lang w:val="en-GB"/>
              </w:rPr>
              <w:t xml:space="preserve">have previously received an Erasmus Mundus </w:t>
            </w:r>
            <w:r w:rsidR="00364B07">
              <w:rPr>
                <w:rFonts w:asciiTheme="minorHAnsi" w:hAnsiTheme="minorHAnsi"/>
                <w:color w:val="000000"/>
                <w:lang w:val="en-GB"/>
              </w:rPr>
              <w:t>Master Course</w:t>
            </w:r>
            <w:r w:rsidR="00517928" w:rsidRPr="00D06A70">
              <w:rPr>
                <w:rFonts w:asciiTheme="minorHAnsi" w:hAnsiTheme="minorHAnsi"/>
                <w:color w:val="000000"/>
                <w:lang w:val="en-GB"/>
              </w:rPr>
              <w:t xml:space="preserve"> </w:t>
            </w:r>
            <w:r w:rsidR="00AC12FB" w:rsidRPr="00D06A70">
              <w:rPr>
                <w:rFonts w:asciiTheme="minorHAnsi" w:hAnsiTheme="minorHAnsi"/>
                <w:color w:val="000000"/>
                <w:lang w:val="en-GB"/>
              </w:rPr>
              <w:t xml:space="preserve">(Action 1) </w:t>
            </w:r>
            <w:r w:rsidRPr="00D06A70">
              <w:rPr>
                <w:rFonts w:asciiTheme="minorHAnsi" w:hAnsiTheme="minorHAnsi"/>
                <w:color w:val="000000"/>
                <w:lang w:val="en-GB"/>
              </w:rPr>
              <w:t>Scholarship</w:t>
            </w:r>
          </w:p>
        </w:tc>
      </w:tr>
      <w:tr w:rsidR="00D71DF4" w:rsidRPr="00722F43" w14:paraId="5B6EAB15" w14:textId="77777777" w:rsidTr="006574CC">
        <w:trPr>
          <w:gridAfter w:val="1"/>
          <w:wAfter w:w="378" w:type="dxa"/>
        </w:trPr>
        <w:tc>
          <w:tcPr>
            <w:tcW w:w="290" w:type="dxa"/>
            <w:tcBorders>
              <w:top w:val="nil"/>
              <w:left w:val="single" w:sz="4" w:space="0" w:color="auto"/>
              <w:bottom w:val="nil"/>
              <w:right w:val="nil"/>
            </w:tcBorders>
            <w:shd w:val="clear" w:color="auto" w:fill="EEECE1" w:themeFill="background2"/>
          </w:tcPr>
          <w:p w14:paraId="5D919CFC" w14:textId="77777777" w:rsidR="00D71DF4" w:rsidRPr="00D06A70" w:rsidRDefault="00CE1F46"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w:t>
            </w:r>
          </w:p>
        </w:tc>
        <w:tc>
          <w:tcPr>
            <w:tcW w:w="8358" w:type="dxa"/>
            <w:gridSpan w:val="2"/>
            <w:tcBorders>
              <w:top w:val="nil"/>
              <w:left w:val="nil"/>
              <w:bottom w:val="nil"/>
              <w:right w:val="single" w:sz="4" w:space="0" w:color="auto"/>
            </w:tcBorders>
            <w:shd w:val="clear" w:color="auto" w:fill="EEECE1" w:themeFill="background2"/>
          </w:tcPr>
          <w:p w14:paraId="36404A49" w14:textId="77777777" w:rsidR="00D71DF4" w:rsidRPr="00D06A70" w:rsidRDefault="00CE1F46" w:rsidP="008F44F5">
            <w:pPr>
              <w:autoSpaceDE w:val="0"/>
              <w:spacing w:after="120"/>
              <w:ind w:left="453" w:hanging="453"/>
              <w:rPr>
                <w:rFonts w:asciiTheme="minorHAnsi" w:hAnsiTheme="minorHAnsi" w:cs="Arial"/>
                <w:bCs/>
                <w:color w:val="000000"/>
                <w:lang w:val="en-GB"/>
              </w:rPr>
            </w:pPr>
            <w:r w:rsidRPr="00D06A70">
              <w:rPr>
                <w:rFonts w:asciiTheme="minorHAnsi" w:hAnsiTheme="minorHAnsi"/>
                <w:b/>
                <w:color w:val="000000"/>
                <w:lang w:val="en-GB"/>
              </w:rPr>
              <w:t xml:space="preserve">must not </w:t>
            </w:r>
            <w:r w:rsidRPr="00D06A70">
              <w:rPr>
                <w:rFonts w:asciiTheme="minorHAnsi" w:hAnsiTheme="minorHAnsi"/>
                <w:color w:val="000000"/>
                <w:lang w:val="en-GB"/>
              </w:rPr>
              <w:t>have applied to more than 3 Erasmus Mundus programmes in the same year</w:t>
            </w:r>
          </w:p>
        </w:tc>
      </w:tr>
      <w:tr w:rsidR="00D71DF4" w:rsidRPr="00722F43" w14:paraId="3DC125F3" w14:textId="77777777" w:rsidTr="006574CC">
        <w:trPr>
          <w:gridAfter w:val="1"/>
          <w:wAfter w:w="378" w:type="dxa"/>
        </w:trPr>
        <w:tc>
          <w:tcPr>
            <w:tcW w:w="290" w:type="dxa"/>
            <w:tcBorders>
              <w:top w:val="nil"/>
              <w:left w:val="single" w:sz="4" w:space="0" w:color="auto"/>
              <w:bottom w:val="nil"/>
              <w:right w:val="nil"/>
            </w:tcBorders>
            <w:shd w:val="clear" w:color="auto" w:fill="EEECE1" w:themeFill="background2"/>
          </w:tcPr>
          <w:p w14:paraId="3FA6394B" w14:textId="77777777" w:rsidR="00D71DF4" w:rsidRPr="00D06A70" w:rsidRDefault="00964A1E"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w:t>
            </w:r>
          </w:p>
        </w:tc>
        <w:tc>
          <w:tcPr>
            <w:tcW w:w="8358" w:type="dxa"/>
            <w:gridSpan w:val="2"/>
            <w:tcBorders>
              <w:top w:val="nil"/>
              <w:left w:val="nil"/>
              <w:bottom w:val="nil"/>
              <w:right w:val="single" w:sz="4" w:space="0" w:color="auto"/>
            </w:tcBorders>
            <w:shd w:val="clear" w:color="auto" w:fill="EEECE1" w:themeFill="background2"/>
          </w:tcPr>
          <w:p w14:paraId="0CAB390B" w14:textId="77777777" w:rsidR="00E37F46" w:rsidRDefault="00964A1E" w:rsidP="008F44F5">
            <w:pPr>
              <w:autoSpaceDE w:val="0"/>
              <w:spacing w:after="120"/>
              <w:ind w:left="453" w:hanging="453"/>
              <w:rPr>
                <w:rFonts w:asciiTheme="minorHAnsi" w:hAnsiTheme="minorHAnsi" w:cs="Arial"/>
                <w:bCs/>
                <w:color w:val="000000"/>
                <w:lang w:val="en-GB"/>
              </w:rPr>
            </w:pPr>
            <w:r w:rsidRPr="00D06A70">
              <w:rPr>
                <w:rFonts w:asciiTheme="minorHAnsi" w:hAnsiTheme="minorHAnsi" w:cs="Arial"/>
                <w:b/>
                <w:bCs/>
                <w:color w:val="000000"/>
                <w:lang w:val="en-GB"/>
              </w:rPr>
              <w:t>must</w:t>
            </w:r>
            <w:r w:rsidRPr="00D06A70">
              <w:rPr>
                <w:rFonts w:asciiTheme="minorHAnsi" w:hAnsiTheme="minorHAnsi" w:cs="Arial"/>
                <w:bCs/>
                <w:color w:val="000000"/>
                <w:lang w:val="en-GB"/>
              </w:rPr>
              <w:t xml:space="preserve"> complete this </w:t>
            </w:r>
            <w:r w:rsidR="009B5787">
              <w:rPr>
                <w:rFonts w:asciiTheme="minorHAnsi" w:hAnsiTheme="minorHAnsi" w:cs="Arial"/>
                <w:bCs/>
                <w:color w:val="000000"/>
                <w:lang w:val="en-GB"/>
              </w:rPr>
              <w:t>a</w:t>
            </w:r>
            <w:r w:rsidRPr="00D06A70">
              <w:rPr>
                <w:rFonts w:asciiTheme="minorHAnsi" w:hAnsiTheme="minorHAnsi" w:cs="Arial"/>
                <w:bCs/>
                <w:color w:val="000000"/>
                <w:lang w:val="en-GB"/>
              </w:rPr>
              <w:t xml:space="preserve">pplication </w:t>
            </w:r>
            <w:r w:rsidR="009B5787">
              <w:rPr>
                <w:rFonts w:asciiTheme="minorHAnsi" w:hAnsiTheme="minorHAnsi" w:cs="Arial"/>
                <w:bCs/>
                <w:color w:val="000000"/>
                <w:lang w:val="en-GB"/>
              </w:rPr>
              <w:t>f</w:t>
            </w:r>
            <w:r w:rsidRPr="00D06A70">
              <w:rPr>
                <w:rFonts w:asciiTheme="minorHAnsi" w:hAnsiTheme="minorHAnsi" w:cs="Arial"/>
                <w:bCs/>
                <w:color w:val="000000"/>
                <w:lang w:val="en-GB"/>
              </w:rPr>
              <w:t xml:space="preserve">orm and return it, as instructed, no later than </w:t>
            </w:r>
          </w:p>
          <w:p w14:paraId="66F0C4F7" w14:textId="0473EF66" w:rsidR="00D71DF4" w:rsidRPr="00D06A70" w:rsidRDefault="000466D2" w:rsidP="008F44F5">
            <w:pPr>
              <w:autoSpaceDE w:val="0"/>
              <w:spacing w:after="120"/>
              <w:ind w:left="453" w:hanging="453"/>
              <w:rPr>
                <w:rFonts w:asciiTheme="minorHAnsi" w:hAnsiTheme="minorHAnsi" w:cs="Arial"/>
                <w:bCs/>
                <w:color w:val="000000"/>
                <w:lang w:val="en-GB"/>
              </w:rPr>
            </w:pPr>
            <w:r>
              <w:rPr>
                <w:rFonts w:asciiTheme="minorHAnsi" w:hAnsiTheme="minorHAnsi" w:cs="Arial"/>
                <w:b/>
                <w:bCs/>
                <w:color w:val="000000"/>
                <w:lang w:val="en-GB"/>
              </w:rPr>
              <w:t>14</w:t>
            </w:r>
            <w:r w:rsidR="00651220" w:rsidRPr="00D06A70">
              <w:rPr>
                <w:rFonts w:asciiTheme="minorHAnsi" w:hAnsiTheme="minorHAnsi" w:cs="Arial"/>
                <w:b/>
                <w:bCs/>
                <w:color w:val="000000"/>
                <w:lang w:val="en-GB"/>
              </w:rPr>
              <w:t xml:space="preserve"> </w:t>
            </w:r>
            <w:r w:rsidR="00E37F46">
              <w:rPr>
                <w:rFonts w:asciiTheme="minorHAnsi" w:hAnsiTheme="minorHAnsi" w:cs="Arial"/>
                <w:b/>
                <w:bCs/>
                <w:color w:val="000000"/>
                <w:lang w:val="en-GB"/>
              </w:rPr>
              <w:t>January</w:t>
            </w:r>
            <w:r w:rsidR="00651220" w:rsidRPr="00D06A70">
              <w:rPr>
                <w:rFonts w:asciiTheme="minorHAnsi" w:hAnsiTheme="minorHAnsi" w:cs="Arial"/>
                <w:b/>
                <w:bCs/>
                <w:color w:val="000000"/>
                <w:lang w:val="en-GB"/>
              </w:rPr>
              <w:t xml:space="preserve"> 20</w:t>
            </w:r>
            <w:r w:rsidR="00E37F46">
              <w:rPr>
                <w:rFonts w:asciiTheme="minorHAnsi" w:hAnsiTheme="minorHAnsi" w:cs="Arial"/>
                <w:b/>
                <w:bCs/>
                <w:color w:val="000000"/>
                <w:lang w:val="en-GB"/>
              </w:rPr>
              <w:t>2</w:t>
            </w:r>
            <w:r>
              <w:rPr>
                <w:rFonts w:asciiTheme="minorHAnsi" w:hAnsiTheme="minorHAnsi" w:cs="Arial"/>
                <w:b/>
                <w:bCs/>
                <w:color w:val="000000"/>
                <w:lang w:val="en-GB"/>
              </w:rPr>
              <w:t>1</w:t>
            </w:r>
            <w:r w:rsidR="00964A1E" w:rsidRPr="00D06A70">
              <w:rPr>
                <w:rFonts w:asciiTheme="minorHAnsi" w:hAnsiTheme="minorHAnsi" w:cs="Arial"/>
                <w:bCs/>
                <w:color w:val="000000"/>
                <w:lang w:val="en-GB"/>
              </w:rPr>
              <w:t xml:space="preserve"> to be considered for an Erasmus Mundus Scholarship commencing September 20</w:t>
            </w:r>
            <w:r w:rsidR="00E37F46">
              <w:rPr>
                <w:rFonts w:asciiTheme="minorHAnsi" w:hAnsiTheme="minorHAnsi" w:cs="Arial"/>
                <w:bCs/>
                <w:color w:val="000000"/>
                <w:lang w:val="en-GB"/>
              </w:rPr>
              <w:t>2</w:t>
            </w:r>
            <w:r>
              <w:rPr>
                <w:rFonts w:asciiTheme="minorHAnsi" w:hAnsiTheme="minorHAnsi" w:cs="Arial"/>
                <w:bCs/>
                <w:color w:val="000000"/>
                <w:lang w:val="en-GB"/>
              </w:rPr>
              <w:t>1</w:t>
            </w:r>
          </w:p>
        </w:tc>
      </w:tr>
      <w:tr w:rsidR="00811EE7" w:rsidRPr="00722F43" w14:paraId="3517DA9B" w14:textId="77777777" w:rsidTr="006574CC">
        <w:trPr>
          <w:gridAfter w:val="1"/>
          <w:wAfter w:w="378" w:type="dxa"/>
        </w:trPr>
        <w:tc>
          <w:tcPr>
            <w:tcW w:w="290" w:type="dxa"/>
            <w:tcBorders>
              <w:top w:val="nil"/>
              <w:left w:val="single" w:sz="4" w:space="0" w:color="auto"/>
              <w:bottom w:val="nil"/>
              <w:right w:val="nil"/>
            </w:tcBorders>
            <w:shd w:val="clear" w:color="auto" w:fill="EEECE1" w:themeFill="background2"/>
          </w:tcPr>
          <w:p w14:paraId="35D9BC89" w14:textId="77777777" w:rsidR="00811EE7" w:rsidRPr="00D06A70" w:rsidRDefault="00811EE7" w:rsidP="005C372A">
            <w:pPr>
              <w:autoSpaceDE w:val="0"/>
              <w:rPr>
                <w:rFonts w:asciiTheme="minorHAnsi" w:hAnsiTheme="minorHAnsi" w:cs="Arial"/>
                <w:bCs/>
                <w:color w:val="000000"/>
                <w:lang w:val="en-GB"/>
              </w:rPr>
            </w:pPr>
            <w:r w:rsidRPr="00D06A70">
              <w:rPr>
                <w:rFonts w:asciiTheme="minorHAnsi" w:hAnsiTheme="minorHAnsi" w:cs="Arial"/>
                <w:bCs/>
                <w:color w:val="000000"/>
                <w:lang w:val="en-GB"/>
              </w:rPr>
              <w:t>-</w:t>
            </w:r>
          </w:p>
        </w:tc>
        <w:tc>
          <w:tcPr>
            <w:tcW w:w="8358" w:type="dxa"/>
            <w:gridSpan w:val="2"/>
            <w:tcBorders>
              <w:top w:val="nil"/>
              <w:left w:val="nil"/>
              <w:bottom w:val="nil"/>
              <w:right w:val="single" w:sz="4" w:space="0" w:color="auto"/>
            </w:tcBorders>
            <w:shd w:val="clear" w:color="auto" w:fill="EEECE1" w:themeFill="background2"/>
          </w:tcPr>
          <w:p w14:paraId="7D22A4C3" w14:textId="59C0AF71" w:rsidR="00811EE7" w:rsidRPr="00D06A70" w:rsidRDefault="00811EE7" w:rsidP="008F44F5">
            <w:pPr>
              <w:autoSpaceDE w:val="0"/>
              <w:spacing w:after="120"/>
              <w:ind w:left="453" w:hanging="453"/>
              <w:rPr>
                <w:rFonts w:asciiTheme="minorHAnsi" w:hAnsiTheme="minorHAnsi" w:cs="Arial"/>
                <w:b/>
                <w:bCs/>
                <w:color w:val="000000"/>
                <w:lang w:val="en-GB"/>
              </w:rPr>
            </w:pPr>
            <w:r w:rsidRPr="00D06A70">
              <w:rPr>
                <w:rFonts w:asciiTheme="minorHAnsi" w:hAnsiTheme="minorHAnsi" w:cs="Arial"/>
                <w:b/>
                <w:bCs/>
                <w:color w:val="000000"/>
                <w:lang w:val="en-GB"/>
              </w:rPr>
              <w:t xml:space="preserve">must </w:t>
            </w:r>
            <w:r w:rsidRPr="00D06A70">
              <w:rPr>
                <w:rFonts w:asciiTheme="minorHAnsi" w:hAnsiTheme="minorHAnsi" w:cs="Arial"/>
                <w:bCs/>
                <w:color w:val="000000"/>
                <w:lang w:val="en-GB"/>
              </w:rPr>
              <w:t xml:space="preserve">have submitted </w:t>
            </w:r>
            <w:proofErr w:type="gramStart"/>
            <w:r w:rsidRPr="00D06A70">
              <w:rPr>
                <w:rFonts w:asciiTheme="minorHAnsi" w:hAnsiTheme="minorHAnsi" w:cs="Arial"/>
                <w:bCs/>
                <w:color w:val="000000"/>
                <w:lang w:val="en-GB"/>
              </w:rPr>
              <w:t>ALL of</w:t>
            </w:r>
            <w:proofErr w:type="gramEnd"/>
            <w:r w:rsidRPr="00D06A70">
              <w:rPr>
                <w:rFonts w:asciiTheme="minorHAnsi" w:hAnsiTheme="minorHAnsi" w:cs="Arial"/>
                <w:bCs/>
                <w:color w:val="000000"/>
                <w:lang w:val="en-GB"/>
              </w:rPr>
              <w:t xml:space="preserve"> the req</w:t>
            </w:r>
            <w:r w:rsidR="00FB3B94" w:rsidRPr="00D06A70">
              <w:rPr>
                <w:rFonts w:asciiTheme="minorHAnsi" w:hAnsiTheme="minorHAnsi" w:cs="Arial"/>
                <w:bCs/>
                <w:color w:val="000000"/>
                <w:lang w:val="en-GB"/>
              </w:rPr>
              <w:t xml:space="preserve">uired supporting documents by </w:t>
            </w:r>
            <w:r w:rsidR="00E37F46" w:rsidRPr="00E37F46">
              <w:rPr>
                <w:rFonts w:asciiTheme="minorHAnsi" w:hAnsiTheme="minorHAnsi" w:cs="Arial"/>
                <w:b/>
                <w:color w:val="000000"/>
                <w:lang w:val="en-GB"/>
              </w:rPr>
              <w:t>1</w:t>
            </w:r>
            <w:r w:rsidR="000466D2">
              <w:rPr>
                <w:rFonts w:asciiTheme="minorHAnsi" w:hAnsiTheme="minorHAnsi" w:cs="Arial"/>
                <w:b/>
                <w:color w:val="000000"/>
                <w:lang w:val="en-GB"/>
              </w:rPr>
              <w:t>4</w:t>
            </w:r>
            <w:r w:rsidR="00E37F46" w:rsidRPr="00E37F46">
              <w:rPr>
                <w:rFonts w:asciiTheme="minorHAnsi" w:hAnsiTheme="minorHAnsi" w:cs="Arial"/>
                <w:b/>
                <w:color w:val="000000"/>
                <w:lang w:val="en-GB"/>
              </w:rPr>
              <w:t xml:space="preserve"> January</w:t>
            </w:r>
            <w:r w:rsidR="00651220" w:rsidRPr="00E37F46">
              <w:rPr>
                <w:rFonts w:asciiTheme="minorHAnsi" w:hAnsiTheme="minorHAnsi" w:cs="Arial"/>
                <w:b/>
                <w:color w:val="000000"/>
                <w:lang w:val="en-GB"/>
              </w:rPr>
              <w:t xml:space="preserve"> 20</w:t>
            </w:r>
            <w:r w:rsidR="00E37F46" w:rsidRPr="00E37F46">
              <w:rPr>
                <w:rFonts w:asciiTheme="minorHAnsi" w:hAnsiTheme="minorHAnsi" w:cs="Arial"/>
                <w:b/>
                <w:color w:val="000000"/>
                <w:lang w:val="en-GB"/>
              </w:rPr>
              <w:t>2</w:t>
            </w:r>
            <w:r w:rsidR="000466D2">
              <w:rPr>
                <w:rFonts w:asciiTheme="minorHAnsi" w:hAnsiTheme="minorHAnsi" w:cs="Arial"/>
                <w:b/>
                <w:color w:val="000000"/>
                <w:lang w:val="en-GB"/>
              </w:rPr>
              <w:t>1</w:t>
            </w:r>
            <w:r w:rsidRPr="00D06A70">
              <w:rPr>
                <w:rFonts w:asciiTheme="minorHAnsi" w:hAnsiTheme="minorHAnsi" w:cs="Arial"/>
                <w:bCs/>
                <w:color w:val="000000"/>
                <w:lang w:val="en-GB"/>
              </w:rPr>
              <w:t xml:space="preserve">. If your offer status is 'holding for documents' then you will </w:t>
            </w:r>
            <w:r w:rsidRPr="00D06A70">
              <w:rPr>
                <w:rFonts w:asciiTheme="minorHAnsi" w:hAnsiTheme="minorHAnsi" w:cs="Arial"/>
                <w:b/>
                <w:bCs/>
                <w:color w:val="000000"/>
                <w:lang w:val="en-GB"/>
              </w:rPr>
              <w:t>NOT be considered</w:t>
            </w:r>
            <w:r w:rsidRPr="00D06A70">
              <w:rPr>
                <w:rFonts w:asciiTheme="minorHAnsi" w:hAnsiTheme="minorHAnsi" w:cs="Arial"/>
                <w:bCs/>
                <w:color w:val="000000"/>
                <w:lang w:val="en-GB"/>
              </w:rPr>
              <w:t xml:space="preserve"> for a scholarship unless you sub</w:t>
            </w:r>
            <w:r w:rsidR="00FB3B94" w:rsidRPr="00D06A70">
              <w:rPr>
                <w:rFonts w:asciiTheme="minorHAnsi" w:hAnsiTheme="minorHAnsi" w:cs="Arial"/>
                <w:bCs/>
                <w:color w:val="000000"/>
                <w:lang w:val="en-GB"/>
              </w:rPr>
              <w:t xml:space="preserve">mit the required documents </w:t>
            </w:r>
            <w:r w:rsidR="00FB3B94" w:rsidRPr="00E37F46">
              <w:rPr>
                <w:rFonts w:asciiTheme="minorHAnsi" w:hAnsiTheme="minorHAnsi" w:cs="Arial"/>
                <w:b/>
                <w:color w:val="000000"/>
                <w:lang w:val="en-GB"/>
              </w:rPr>
              <w:t xml:space="preserve">by </w:t>
            </w:r>
            <w:r w:rsidR="00E37F46" w:rsidRPr="00E37F46">
              <w:rPr>
                <w:rFonts w:asciiTheme="minorHAnsi" w:hAnsiTheme="minorHAnsi" w:cs="Arial"/>
                <w:b/>
                <w:color w:val="000000"/>
                <w:lang w:val="en-GB"/>
              </w:rPr>
              <w:t>1</w:t>
            </w:r>
            <w:r w:rsidR="000466D2">
              <w:rPr>
                <w:rFonts w:asciiTheme="minorHAnsi" w:hAnsiTheme="minorHAnsi" w:cs="Arial"/>
                <w:b/>
                <w:color w:val="000000"/>
                <w:lang w:val="en-GB"/>
              </w:rPr>
              <w:t>4</w:t>
            </w:r>
            <w:r w:rsidR="00E37F46" w:rsidRPr="00E37F46">
              <w:rPr>
                <w:rFonts w:asciiTheme="minorHAnsi" w:hAnsiTheme="minorHAnsi" w:cs="Arial"/>
                <w:b/>
                <w:color w:val="000000"/>
                <w:lang w:val="en-GB"/>
              </w:rPr>
              <w:t xml:space="preserve"> January</w:t>
            </w:r>
            <w:r w:rsidR="00651220" w:rsidRPr="00E37F46">
              <w:rPr>
                <w:rFonts w:asciiTheme="minorHAnsi" w:hAnsiTheme="minorHAnsi" w:cs="Arial"/>
                <w:b/>
                <w:color w:val="000000"/>
                <w:lang w:val="en-GB"/>
              </w:rPr>
              <w:t xml:space="preserve"> 20</w:t>
            </w:r>
            <w:r w:rsidR="00E37F46" w:rsidRPr="00E37F46">
              <w:rPr>
                <w:rFonts w:asciiTheme="minorHAnsi" w:hAnsiTheme="minorHAnsi" w:cs="Arial"/>
                <w:b/>
                <w:color w:val="000000"/>
                <w:lang w:val="en-GB"/>
              </w:rPr>
              <w:t>2</w:t>
            </w:r>
            <w:r w:rsidR="000466D2">
              <w:rPr>
                <w:rFonts w:asciiTheme="minorHAnsi" w:hAnsiTheme="minorHAnsi" w:cs="Arial"/>
                <w:b/>
                <w:color w:val="000000"/>
                <w:lang w:val="en-GB"/>
              </w:rPr>
              <w:t>1</w:t>
            </w:r>
            <w:r w:rsidRPr="00D06A70">
              <w:rPr>
                <w:rFonts w:asciiTheme="minorHAnsi" w:hAnsiTheme="minorHAnsi" w:cs="Arial"/>
                <w:bCs/>
                <w:color w:val="000000"/>
                <w:lang w:val="en-GB"/>
              </w:rPr>
              <w:t>.</w:t>
            </w:r>
            <w:r w:rsidR="008E2BD1" w:rsidRPr="00D06A70">
              <w:rPr>
                <w:rFonts w:asciiTheme="minorHAnsi" w:hAnsiTheme="minorHAnsi" w:cs="Arial"/>
                <w:bCs/>
                <w:color w:val="000000"/>
                <w:lang w:val="en-GB"/>
              </w:rPr>
              <w:t xml:space="preserve"> The only exception to this is final degree certificates where the applicant has not yet completed their </w:t>
            </w:r>
            <w:proofErr w:type="gramStart"/>
            <w:r w:rsidR="000466D2">
              <w:rPr>
                <w:rFonts w:asciiTheme="minorHAnsi" w:hAnsiTheme="minorHAnsi" w:cs="Arial"/>
                <w:bCs/>
                <w:color w:val="000000"/>
                <w:lang w:val="en-GB"/>
              </w:rPr>
              <w:t>b</w:t>
            </w:r>
            <w:r w:rsidR="008E2BD1" w:rsidRPr="00D06A70">
              <w:rPr>
                <w:rFonts w:asciiTheme="minorHAnsi" w:hAnsiTheme="minorHAnsi" w:cs="Arial"/>
                <w:bCs/>
                <w:color w:val="000000"/>
                <w:lang w:val="en-GB"/>
              </w:rPr>
              <w:t>achelor</w:t>
            </w:r>
            <w:proofErr w:type="gramEnd"/>
            <w:r w:rsidR="008E2BD1" w:rsidRPr="00D06A70">
              <w:rPr>
                <w:rFonts w:asciiTheme="minorHAnsi" w:hAnsiTheme="minorHAnsi" w:cs="Arial"/>
                <w:bCs/>
                <w:color w:val="000000"/>
                <w:lang w:val="en-GB"/>
              </w:rPr>
              <w:t xml:space="preserve"> degree at the time of application, and English language proficiency certificates.</w:t>
            </w:r>
          </w:p>
        </w:tc>
      </w:tr>
      <w:tr w:rsidR="00842DEF" w:rsidRPr="00722F43" w14:paraId="50DA89AA" w14:textId="77777777" w:rsidTr="006574CC">
        <w:trPr>
          <w:gridAfter w:val="1"/>
          <w:wAfter w:w="378" w:type="dxa"/>
        </w:trPr>
        <w:tc>
          <w:tcPr>
            <w:tcW w:w="290" w:type="dxa"/>
            <w:tcBorders>
              <w:top w:val="nil"/>
              <w:left w:val="single" w:sz="4" w:space="0" w:color="auto"/>
              <w:bottom w:val="single" w:sz="4" w:space="0" w:color="auto"/>
              <w:right w:val="nil"/>
            </w:tcBorders>
            <w:shd w:val="clear" w:color="auto" w:fill="EEECE1" w:themeFill="background2"/>
          </w:tcPr>
          <w:p w14:paraId="6F2A3942" w14:textId="77777777" w:rsidR="00D71DF4" w:rsidRPr="00D06A70" w:rsidRDefault="001438A9" w:rsidP="005C372A">
            <w:pPr>
              <w:autoSpaceDE w:val="0"/>
              <w:rPr>
                <w:rFonts w:asciiTheme="minorHAnsi" w:hAnsiTheme="minorHAnsi" w:cs="Arial"/>
                <w:bCs/>
                <w:lang w:val="en-GB"/>
              </w:rPr>
            </w:pPr>
            <w:r w:rsidRPr="00D06A70">
              <w:rPr>
                <w:rFonts w:asciiTheme="minorHAnsi" w:hAnsiTheme="minorHAnsi" w:cs="Arial"/>
                <w:bCs/>
                <w:lang w:val="en-GB"/>
              </w:rPr>
              <w:t>-</w:t>
            </w:r>
          </w:p>
        </w:tc>
        <w:tc>
          <w:tcPr>
            <w:tcW w:w="8358" w:type="dxa"/>
            <w:gridSpan w:val="2"/>
            <w:tcBorders>
              <w:top w:val="nil"/>
              <w:left w:val="nil"/>
              <w:bottom w:val="single" w:sz="4" w:space="0" w:color="auto"/>
              <w:right w:val="single" w:sz="4" w:space="0" w:color="auto"/>
            </w:tcBorders>
            <w:shd w:val="clear" w:color="auto" w:fill="EEECE1" w:themeFill="background2"/>
          </w:tcPr>
          <w:p w14:paraId="41E387B9" w14:textId="77777777" w:rsidR="0024528B" w:rsidRPr="00D06A70" w:rsidRDefault="00964A1E" w:rsidP="008F44F5">
            <w:pPr>
              <w:autoSpaceDE w:val="0"/>
              <w:spacing w:after="120"/>
              <w:ind w:left="453" w:hanging="453"/>
              <w:rPr>
                <w:rFonts w:asciiTheme="minorHAnsi" w:hAnsiTheme="minorHAnsi" w:cs="Arial"/>
                <w:bCs/>
                <w:lang w:val="en-GB"/>
              </w:rPr>
            </w:pPr>
            <w:r w:rsidRPr="00D06A70">
              <w:rPr>
                <w:rFonts w:asciiTheme="minorHAnsi" w:hAnsiTheme="minorHAnsi" w:cs="Arial"/>
                <w:b/>
                <w:bCs/>
                <w:lang w:val="en-GB"/>
              </w:rPr>
              <w:t>must</w:t>
            </w:r>
            <w:r w:rsidRPr="00D06A70">
              <w:rPr>
                <w:rFonts w:asciiTheme="minorHAnsi" w:hAnsiTheme="minorHAnsi" w:cs="Arial"/>
                <w:bCs/>
                <w:lang w:val="en-GB"/>
              </w:rPr>
              <w:t xml:space="preserve"> have addressed all the requirements described </w:t>
            </w:r>
            <w:r w:rsidR="00C168E5" w:rsidRPr="00D06A70">
              <w:rPr>
                <w:rFonts w:asciiTheme="minorHAnsi" w:hAnsiTheme="minorHAnsi" w:cs="Arial"/>
                <w:bCs/>
                <w:lang w:val="en-GB"/>
              </w:rPr>
              <w:t xml:space="preserve">on the </w:t>
            </w:r>
            <w:r w:rsidR="00F0356B" w:rsidRPr="00D06A70">
              <w:rPr>
                <w:rFonts w:asciiTheme="minorHAnsi" w:hAnsiTheme="minorHAnsi" w:cs="Arial"/>
                <w:bCs/>
                <w:lang w:val="en-GB"/>
              </w:rPr>
              <w:t>EUROSUD</w:t>
            </w:r>
            <w:r w:rsidR="00C168E5" w:rsidRPr="00D06A70">
              <w:rPr>
                <w:rFonts w:asciiTheme="minorHAnsi" w:hAnsiTheme="minorHAnsi" w:cs="Arial"/>
                <w:bCs/>
                <w:lang w:val="en-GB"/>
              </w:rPr>
              <w:t xml:space="preserve"> website.</w:t>
            </w:r>
          </w:p>
        </w:tc>
      </w:tr>
    </w:tbl>
    <w:p w14:paraId="6AE02735" w14:textId="77777777" w:rsidR="00B723A8" w:rsidRPr="00D06A70" w:rsidRDefault="00B723A8">
      <w:pPr>
        <w:suppressAutoHyphens w:val="0"/>
        <w:rPr>
          <w:rFonts w:asciiTheme="minorHAnsi" w:hAnsiTheme="minorHAnsi" w:cs="Arial"/>
          <w:bCs/>
          <w:lang w:val="en-GB"/>
        </w:rPr>
      </w:pPr>
    </w:p>
    <w:p w14:paraId="75E4AD98" w14:textId="2801D610" w:rsidR="00726A41" w:rsidRPr="00726A41" w:rsidRDefault="00726A41" w:rsidP="006574CC">
      <w:pPr>
        <w:autoSpaceDE w:val="0"/>
        <w:spacing w:after="120"/>
        <w:rPr>
          <w:rFonts w:asciiTheme="minorHAnsi" w:hAnsiTheme="minorHAnsi" w:cs="Arial"/>
          <w:b/>
          <w:lang w:val="en-GB"/>
        </w:rPr>
      </w:pPr>
      <w:r w:rsidRPr="00726A41">
        <w:rPr>
          <w:rFonts w:asciiTheme="minorHAnsi" w:hAnsiTheme="minorHAnsi" w:cs="Arial"/>
          <w:b/>
          <w:lang w:val="en-GB"/>
        </w:rPr>
        <w:t>6. Partner Country or Programme Country Applicant</w:t>
      </w:r>
    </w:p>
    <w:p w14:paraId="344CFE09" w14:textId="7FA19BD8" w:rsidR="0024528B" w:rsidRPr="00D06A70" w:rsidRDefault="00E10B57" w:rsidP="006574CC">
      <w:pPr>
        <w:autoSpaceDE w:val="0"/>
        <w:spacing w:after="120"/>
        <w:rPr>
          <w:rFonts w:asciiTheme="minorHAnsi" w:hAnsiTheme="minorHAnsi" w:cs="Arial"/>
          <w:bCs/>
          <w:lang w:val="en-GB"/>
        </w:rPr>
      </w:pPr>
      <w:r w:rsidRPr="00D06A70">
        <w:rPr>
          <w:rFonts w:asciiTheme="minorHAnsi" w:hAnsiTheme="minorHAnsi" w:cs="Arial"/>
          <w:bCs/>
          <w:lang w:val="en-GB"/>
        </w:rPr>
        <w:t>If applying for a scholarship, you must apply as either a “</w:t>
      </w:r>
      <w:r w:rsidRPr="00D06A70">
        <w:rPr>
          <w:rFonts w:asciiTheme="minorHAnsi" w:hAnsiTheme="minorHAnsi" w:cs="Arial"/>
          <w:b/>
          <w:bCs/>
          <w:lang w:val="en-GB"/>
        </w:rPr>
        <w:t>Programme Country</w:t>
      </w:r>
      <w:r w:rsidRPr="00D06A70">
        <w:rPr>
          <w:rFonts w:asciiTheme="minorHAnsi" w:hAnsiTheme="minorHAnsi" w:cs="Arial"/>
          <w:bCs/>
          <w:lang w:val="en-GB"/>
        </w:rPr>
        <w:t xml:space="preserve">” </w:t>
      </w:r>
      <w:r w:rsidRPr="00D06A70">
        <w:rPr>
          <w:rFonts w:asciiTheme="minorHAnsi" w:hAnsiTheme="minorHAnsi" w:cs="Arial"/>
          <w:b/>
          <w:bCs/>
          <w:lang w:val="en-GB"/>
        </w:rPr>
        <w:t>applicant</w:t>
      </w:r>
      <w:r w:rsidRPr="00D06A70">
        <w:rPr>
          <w:rFonts w:asciiTheme="minorHAnsi" w:hAnsiTheme="minorHAnsi" w:cs="Arial"/>
          <w:bCs/>
          <w:lang w:val="en-GB"/>
        </w:rPr>
        <w:t xml:space="preserve"> or a “</w:t>
      </w:r>
      <w:r w:rsidRPr="00D06A70">
        <w:rPr>
          <w:rFonts w:asciiTheme="minorHAnsi" w:hAnsiTheme="minorHAnsi" w:cs="Arial"/>
          <w:b/>
          <w:bCs/>
          <w:lang w:val="en-GB"/>
        </w:rPr>
        <w:t>Partner Country</w:t>
      </w:r>
      <w:r w:rsidRPr="00D06A70">
        <w:rPr>
          <w:rFonts w:asciiTheme="minorHAnsi" w:hAnsiTheme="minorHAnsi" w:cs="Arial"/>
          <w:bCs/>
          <w:lang w:val="en-GB"/>
        </w:rPr>
        <w:t xml:space="preserve">” </w:t>
      </w:r>
      <w:r w:rsidRPr="00D06A70">
        <w:rPr>
          <w:rFonts w:asciiTheme="minorHAnsi" w:hAnsiTheme="minorHAnsi" w:cs="Arial"/>
          <w:b/>
          <w:bCs/>
          <w:lang w:val="en-GB"/>
        </w:rPr>
        <w:t>applicant</w:t>
      </w:r>
      <w:r w:rsidRPr="00D06A70">
        <w:rPr>
          <w:rFonts w:asciiTheme="minorHAnsi" w:hAnsiTheme="minorHAnsi" w:cs="Arial"/>
          <w:bCs/>
          <w:lang w:val="en-GB"/>
        </w:rPr>
        <w:t xml:space="preserve">. A list of Programme and Partner countries is available at: </w:t>
      </w:r>
      <w:hyperlink r:id="rId10" w:history="1">
        <w:r w:rsidRPr="00D06A70">
          <w:rPr>
            <w:rStyle w:val="Hyperlink"/>
            <w:rFonts w:asciiTheme="minorHAnsi" w:hAnsiTheme="minorHAnsi" w:cstheme="minorHAnsi"/>
            <w:lang w:val="en-GB"/>
          </w:rPr>
          <w:t>https://www.gla.ac.uk/media/media_487586_en.pdf</w:t>
        </w:r>
      </w:hyperlink>
      <w:r w:rsidR="00F0356B" w:rsidRPr="00D06A70">
        <w:rPr>
          <w:rFonts w:asciiTheme="minorHAnsi" w:hAnsiTheme="minorHAnsi" w:cs="Arial"/>
          <w:bCs/>
          <w:lang w:val="en-GB"/>
        </w:rPr>
        <w:br/>
      </w:r>
      <w:r w:rsidR="00F0356B" w:rsidRPr="00D06A70">
        <w:rPr>
          <w:rFonts w:asciiTheme="minorHAnsi" w:hAnsiTheme="minorHAnsi" w:cs="Arial"/>
          <w:bCs/>
          <w:lang w:val="en-GB"/>
        </w:rPr>
        <w:br/>
      </w:r>
      <w:r w:rsidR="0024528B" w:rsidRPr="00D06A70">
        <w:rPr>
          <w:rFonts w:asciiTheme="minorHAnsi" w:hAnsiTheme="minorHAnsi" w:cs="Arial"/>
          <w:bCs/>
          <w:lang w:val="en-GB"/>
        </w:rPr>
        <w:t>A</w:t>
      </w:r>
      <w:r w:rsidR="009D7F31" w:rsidRPr="00D06A70">
        <w:rPr>
          <w:rFonts w:asciiTheme="minorHAnsi" w:hAnsiTheme="minorHAnsi" w:cs="Arial"/>
          <w:bCs/>
          <w:lang w:val="en-GB"/>
        </w:rPr>
        <w:t>n</w:t>
      </w:r>
      <w:r w:rsidR="0024528B" w:rsidRPr="00D06A70">
        <w:rPr>
          <w:rFonts w:asciiTheme="minorHAnsi" w:hAnsiTheme="minorHAnsi" w:cs="Arial"/>
          <w:bCs/>
          <w:lang w:val="en-GB"/>
        </w:rPr>
        <w:t xml:space="preserve"> </w:t>
      </w:r>
      <w:r w:rsidR="009D7F31" w:rsidRPr="00D06A70">
        <w:rPr>
          <w:rFonts w:asciiTheme="minorHAnsi" w:hAnsiTheme="minorHAnsi"/>
          <w:color w:val="000000"/>
          <w:lang w:val="en-GB"/>
        </w:rPr>
        <w:t xml:space="preserve">Erasmus+ </w:t>
      </w:r>
      <w:r w:rsidR="0024528B" w:rsidRPr="00D06A70">
        <w:rPr>
          <w:rFonts w:asciiTheme="minorHAnsi" w:hAnsiTheme="minorHAnsi" w:cs="Arial"/>
          <w:bCs/>
          <w:lang w:val="en-GB"/>
        </w:rPr>
        <w:t xml:space="preserve">Programme </w:t>
      </w:r>
      <w:r w:rsidR="009B5787">
        <w:rPr>
          <w:rFonts w:asciiTheme="minorHAnsi" w:hAnsiTheme="minorHAnsi" w:cs="Arial"/>
          <w:bCs/>
          <w:lang w:val="en-GB"/>
        </w:rPr>
        <w:t>C</w:t>
      </w:r>
      <w:r w:rsidR="0024528B" w:rsidRPr="00D06A70">
        <w:rPr>
          <w:rFonts w:asciiTheme="minorHAnsi" w:hAnsiTheme="minorHAnsi" w:cs="Arial"/>
          <w:bCs/>
          <w:lang w:val="en-GB"/>
        </w:rPr>
        <w:t xml:space="preserve">ountry applicant </w:t>
      </w:r>
      <w:r w:rsidR="0024528B" w:rsidRPr="00D06A70">
        <w:rPr>
          <w:rFonts w:asciiTheme="minorHAnsi" w:hAnsiTheme="minorHAnsi"/>
          <w:b/>
          <w:color w:val="000000"/>
          <w:lang w:val="en-GB"/>
        </w:rPr>
        <w:t>must be</w:t>
      </w:r>
      <w:r w:rsidR="0024528B" w:rsidRPr="00D06A70">
        <w:rPr>
          <w:rFonts w:asciiTheme="minorHAnsi" w:hAnsiTheme="minorHAnsi"/>
          <w:color w:val="000000"/>
          <w:lang w:val="en-GB"/>
        </w:rPr>
        <w:t>;</w:t>
      </w:r>
    </w:p>
    <w:p w14:paraId="08BA7AC3" w14:textId="4A2CF4D9" w:rsidR="0024528B" w:rsidRPr="00D06A70" w:rsidRDefault="0024528B" w:rsidP="006574CC">
      <w:pPr>
        <w:pStyle w:val="ListParagraph"/>
        <w:numPr>
          <w:ilvl w:val="0"/>
          <w:numId w:val="12"/>
        </w:numPr>
        <w:autoSpaceDE w:val="0"/>
        <w:spacing w:after="120"/>
        <w:rPr>
          <w:rFonts w:asciiTheme="minorHAnsi" w:hAnsiTheme="minorHAnsi"/>
          <w:color w:val="000000"/>
          <w:lang w:val="en-GB"/>
        </w:rPr>
      </w:pPr>
      <w:r w:rsidRPr="00D06A70">
        <w:rPr>
          <w:rFonts w:asciiTheme="minorHAnsi" w:hAnsiTheme="minorHAnsi"/>
          <w:color w:val="000000"/>
          <w:lang w:val="en-GB"/>
        </w:rPr>
        <w:t>a nat</w:t>
      </w:r>
      <w:r w:rsidR="00942215" w:rsidRPr="00D06A70">
        <w:rPr>
          <w:rFonts w:asciiTheme="minorHAnsi" w:hAnsiTheme="minorHAnsi"/>
          <w:color w:val="000000"/>
          <w:lang w:val="en-GB"/>
        </w:rPr>
        <w:t xml:space="preserve">ional of a Programme </w:t>
      </w:r>
      <w:r w:rsidR="009B5787">
        <w:rPr>
          <w:rFonts w:asciiTheme="minorHAnsi" w:hAnsiTheme="minorHAnsi"/>
          <w:color w:val="000000"/>
          <w:lang w:val="en-GB"/>
        </w:rPr>
        <w:t>C</w:t>
      </w:r>
      <w:r w:rsidRPr="00D06A70">
        <w:rPr>
          <w:rFonts w:asciiTheme="minorHAnsi" w:hAnsiTheme="minorHAnsi"/>
          <w:color w:val="000000"/>
          <w:lang w:val="en-GB"/>
        </w:rPr>
        <w:t xml:space="preserve">ountry </w:t>
      </w:r>
    </w:p>
    <w:p w14:paraId="750435FF" w14:textId="39B9FA21" w:rsidR="0024528B" w:rsidRPr="00D06A70" w:rsidRDefault="0024528B" w:rsidP="006574CC">
      <w:pPr>
        <w:autoSpaceDE w:val="0"/>
        <w:spacing w:after="120"/>
        <w:ind w:left="2124"/>
        <w:rPr>
          <w:rFonts w:asciiTheme="minorHAnsi" w:hAnsiTheme="minorHAnsi"/>
          <w:color w:val="000000"/>
          <w:lang w:val="en-GB"/>
        </w:rPr>
      </w:pPr>
      <w:r w:rsidRPr="00D06A70">
        <w:rPr>
          <w:rFonts w:asciiTheme="minorHAnsi" w:hAnsiTheme="minorHAnsi"/>
          <w:color w:val="000000"/>
          <w:lang w:val="en-GB"/>
        </w:rPr>
        <w:t>or</w:t>
      </w:r>
    </w:p>
    <w:p w14:paraId="3D986974" w14:textId="5650BAFE" w:rsidR="0024528B" w:rsidRPr="00D06A70" w:rsidRDefault="00D83C82" w:rsidP="006574CC">
      <w:pPr>
        <w:pStyle w:val="ListParagraph"/>
        <w:numPr>
          <w:ilvl w:val="0"/>
          <w:numId w:val="12"/>
        </w:numPr>
        <w:rPr>
          <w:rFonts w:asciiTheme="minorHAnsi" w:hAnsiTheme="minorHAnsi"/>
          <w:lang w:val="en-GB"/>
        </w:rPr>
      </w:pPr>
      <w:r>
        <w:rPr>
          <w:rFonts w:asciiTheme="minorHAnsi" w:hAnsiTheme="minorHAnsi"/>
          <w:color w:val="000000"/>
          <w:lang w:val="en-GB"/>
        </w:rPr>
        <w:t>a national of a</w:t>
      </w:r>
      <w:r w:rsidR="0024528B" w:rsidRPr="00D06A70">
        <w:rPr>
          <w:rFonts w:asciiTheme="minorHAnsi" w:hAnsiTheme="minorHAnsi"/>
          <w:color w:val="000000"/>
          <w:lang w:val="en-GB"/>
        </w:rPr>
        <w:t xml:space="preserve"> Partner </w:t>
      </w:r>
      <w:r w:rsidR="009B5787">
        <w:rPr>
          <w:rFonts w:asciiTheme="minorHAnsi" w:hAnsiTheme="minorHAnsi"/>
          <w:color w:val="000000"/>
          <w:lang w:val="en-GB"/>
        </w:rPr>
        <w:t>C</w:t>
      </w:r>
      <w:r w:rsidR="0024528B" w:rsidRPr="00D06A70">
        <w:rPr>
          <w:rFonts w:asciiTheme="minorHAnsi" w:hAnsiTheme="minorHAnsi"/>
          <w:color w:val="000000"/>
          <w:lang w:val="en-GB"/>
        </w:rPr>
        <w:t>ount</w:t>
      </w:r>
      <w:r w:rsidR="00942215" w:rsidRPr="00D06A70">
        <w:rPr>
          <w:rFonts w:asciiTheme="minorHAnsi" w:hAnsiTheme="minorHAnsi"/>
          <w:color w:val="000000"/>
          <w:lang w:val="en-GB"/>
        </w:rPr>
        <w:t>r</w:t>
      </w:r>
      <w:r w:rsidR="0024528B" w:rsidRPr="00D06A70">
        <w:rPr>
          <w:rFonts w:asciiTheme="minorHAnsi" w:hAnsiTheme="minorHAnsi"/>
          <w:color w:val="000000"/>
          <w:lang w:val="en-GB"/>
        </w:rPr>
        <w:t xml:space="preserve">y who has been resident or has carried out their main activity (studies, training or work) for more than a total of 12 months over the last five years in any Programme </w:t>
      </w:r>
      <w:r w:rsidR="009B5787">
        <w:rPr>
          <w:rFonts w:asciiTheme="minorHAnsi" w:hAnsiTheme="minorHAnsi"/>
          <w:color w:val="000000"/>
          <w:lang w:val="en-GB"/>
        </w:rPr>
        <w:t>C</w:t>
      </w:r>
      <w:r w:rsidR="0024528B" w:rsidRPr="00D06A70">
        <w:rPr>
          <w:rFonts w:asciiTheme="minorHAnsi" w:hAnsiTheme="minorHAnsi"/>
          <w:color w:val="000000"/>
          <w:lang w:val="en-GB"/>
        </w:rPr>
        <w:t>ountry</w:t>
      </w:r>
      <w:r w:rsidR="00381103" w:rsidRPr="00D06A70">
        <w:rPr>
          <w:rFonts w:asciiTheme="minorHAnsi" w:hAnsiTheme="minorHAnsi"/>
          <w:color w:val="000000"/>
          <w:lang w:val="en-GB"/>
        </w:rPr>
        <w:t>/</w:t>
      </w:r>
      <w:r w:rsidR="009B5787">
        <w:rPr>
          <w:rFonts w:asciiTheme="minorHAnsi" w:hAnsiTheme="minorHAnsi"/>
          <w:color w:val="000000"/>
          <w:lang w:val="en-GB"/>
        </w:rPr>
        <w:t>C</w:t>
      </w:r>
      <w:r w:rsidR="00381103" w:rsidRPr="00D06A70">
        <w:rPr>
          <w:rFonts w:asciiTheme="minorHAnsi" w:hAnsiTheme="minorHAnsi"/>
          <w:color w:val="000000"/>
          <w:lang w:val="en-GB"/>
        </w:rPr>
        <w:t>ountries</w:t>
      </w:r>
      <w:r w:rsidR="0024528B" w:rsidRPr="00D06A70">
        <w:rPr>
          <w:rFonts w:asciiTheme="minorHAnsi" w:hAnsiTheme="minorHAnsi"/>
          <w:color w:val="000000"/>
          <w:lang w:val="en-GB"/>
        </w:rPr>
        <w:t xml:space="preserve">.  </w:t>
      </w:r>
      <w:r w:rsidR="000E4F81">
        <w:rPr>
          <w:rFonts w:asciiTheme="minorHAnsi" w:hAnsiTheme="minorHAnsi"/>
          <w:color w:val="000000"/>
          <w:lang w:val="en-GB"/>
        </w:rPr>
        <w:t>T</w:t>
      </w:r>
      <w:r w:rsidR="0024528B" w:rsidRPr="00D06A70">
        <w:rPr>
          <w:rFonts w:asciiTheme="minorHAnsi" w:hAnsiTheme="minorHAnsi"/>
          <w:color w:val="000000"/>
          <w:lang w:val="en-GB"/>
        </w:rPr>
        <w:t xml:space="preserve">he five-year period is calculated backwards from </w:t>
      </w:r>
      <w:r w:rsidR="008E2BD1" w:rsidRPr="00D06A70">
        <w:rPr>
          <w:rFonts w:asciiTheme="minorHAnsi" w:hAnsiTheme="minorHAnsi"/>
          <w:color w:val="000000"/>
          <w:lang w:val="en-GB"/>
        </w:rPr>
        <w:t xml:space="preserve">the submission deadline, i.e. </w:t>
      </w:r>
      <w:r w:rsidR="002C7B15">
        <w:rPr>
          <w:rFonts w:asciiTheme="minorHAnsi" w:hAnsiTheme="minorHAnsi"/>
          <w:color w:val="000000"/>
          <w:lang w:val="en-GB"/>
        </w:rPr>
        <w:t>1</w:t>
      </w:r>
      <w:r w:rsidR="000466D2">
        <w:rPr>
          <w:rFonts w:asciiTheme="minorHAnsi" w:hAnsiTheme="minorHAnsi"/>
          <w:color w:val="000000"/>
          <w:lang w:val="en-GB"/>
        </w:rPr>
        <w:t>4</w:t>
      </w:r>
      <w:r w:rsidR="002C7B15">
        <w:rPr>
          <w:rFonts w:asciiTheme="minorHAnsi" w:hAnsiTheme="minorHAnsi"/>
          <w:color w:val="000000"/>
          <w:lang w:val="en-GB"/>
        </w:rPr>
        <w:t xml:space="preserve"> January </w:t>
      </w:r>
      <w:r w:rsidR="00651220" w:rsidRPr="00D06A70">
        <w:rPr>
          <w:rFonts w:asciiTheme="minorHAnsi" w:hAnsiTheme="minorHAnsi"/>
          <w:color w:val="000000"/>
          <w:lang w:val="en-GB"/>
        </w:rPr>
        <w:t>20</w:t>
      </w:r>
      <w:r w:rsidR="003B733C">
        <w:rPr>
          <w:rFonts w:asciiTheme="minorHAnsi" w:hAnsiTheme="minorHAnsi"/>
          <w:color w:val="000000"/>
          <w:lang w:val="en-GB"/>
        </w:rPr>
        <w:t>2</w:t>
      </w:r>
      <w:r w:rsidR="000466D2">
        <w:rPr>
          <w:rFonts w:asciiTheme="minorHAnsi" w:hAnsiTheme="minorHAnsi"/>
          <w:color w:val="000000"/>
          <w:lang w:val="en-GB"/>
        </w:rPr>
        <w:t>1</w:t>
      </w:r>
    </w:p>
    <w:p w14:paraId="1B125DAF" w14:textId="77777777" w:rsidR="0024528B" w:rsidRPr="00D06A70" w:rsidRDefault="0024528B" w:rsidP="006574CC">
      <w:pPr>
        <w:rPr>
          <w:rFonts w:asciiTheme="minorHAnsi" w:hAnsiTheme="minorHAnsi"/>
          <w:lang w:val="en-GB"/>
        </w:rPr>
      </w:pPr>
    </w:p>
    <w:p w14:paraId="2AA0D48C" w14:textId="77777777" w:rsidR="008C7A0E" w:rsidRPr="00D06A70" w:rsidRDefault="0024528B" w:rsidP="006574CC">
      <w:pPr>
        <w:rPr>
          <w:rFonts w:asciiTheme="minorHAnsi" w:hAnsiTheme="minorHAnsi"/>
          <w:lang w:val="en-GB"/>
        </w:rPr>
      </w:pPr>
      <w:r w:rsidRPr="00D06A70">
        <w:rPr>
          <w:rFonts w:asciiTheme="minorHAnsi" w:hAnsiTheme="minorHAnsi"/>
          <w:lang w:val="en-GB"/>
        </w:rPr>
        <w:t>All other</w:t>
      </w:r>
      <w:r w:rsidR="008E2BD1" w:rsidRPr="00D06A70">
        <w:rPr>
          <w:rFonts w:asciiTheme="minorHAnsi" w:hAnsiTheme="minorHAnsi"/>
          <w:lang w:val="en-GB"/>
        </w:rPr>
        <w:t xml:space="preserve"> scholarship</w:t>
      </w:r>
      <w:r w:rsidRPr="00D06A70">
        <w:rPr>
          <w:rFonts w:asciiTheme="minorHAnsi" w:hAnsiTheme="minorHAnsi"/>
          <w:lang w:val="en-GB"/>
        </w:rPr>
        <w:t xml:space="preserve"> applicants should apply as a Partner Country applicant.</w:t>
      </w:r>
    </w:p>
    <w:p w14:paraId="7706CDC1" w14:textId="77777777" w:rsidR="00381103" w:rsidRPr="00D06A70" w:rsidRDefault="00381103" w:rsidP="006574CC">
      <w:pPr>
        <w:rPr>
          <w:rFonts w:asciiTheme="minorHAnsi" w:hAnsiTheme="minorHAnsi"/>
          <w:b/>
          <w:lang w:val="en-GB"/>
        </w:rPr>
      </w:pPr>
    </w:p>
    <w:p w14:paraId="2264A64C" w14:textId="6AB6CB79" w:rsidR="006574CC" w:rsidRPr="00D06A70" w:rsidRDefault="00726A41" w:rsidP="00726A41">
      <w:pPr>
        <w:pBdr>
          <w:top w:val="single" w:sz="4" w:space="1" w:color="auto"/>
          <w:left w:val="single" w:sz="4" w:space="4" w:color="auto"/>
          <w:bottom w:val="single" w:sz="4" w:space="1" w:color="auto"/>
          <w:right w:val="single" w:sz="4" w:space="4" w:color="auto"/>
        </w:pBdr>
        <w:rPr>
          <w:rFonts w:asciiTheme="minorHAnsi" w:hAnsiTheme="minorHAnsi" w:cs="Arial"/>
          <w:bCs/>
          <w:color w:val="000000"/>
          <w:lang w:val="en-GB"/>
        </w:rPr>
      </w:pPr>
      <w:r>
        <w:rPr>
          <w:rFonts w:asciiTheme="minorHAnsi" w:hAnsiTheme="minorHAnsi"/>
          <w:b/>
          <w:bCs/>
          <w:lang w:val="en-GB"/>
        </w:rPr>
        <w:t xml:space="preserve">6.1 </w:t>
      </w:r>
      <w:r w:rsidR="006574CC" w:rsidRPr="00D06A70">
        <w:rPr>
          <w:rFonts w:asciiTheme="minorHAnsi" w:hAnsiTheme="minorHAnsi"/>
          <w:b/>
          <w:bCs/>
          <w:lang w:val="en-GB"/>
        </w:rPr>
        <w:t>Please indicate what type of applicant you are:</w:t>
      </w:r>
      <w:r w:rsidR="006574CC" w:rsidRPr="00D06A70">
        <w:rPr>
          <w:rFonts w:asciiTheme="minorHAnsi" w:hAnsiTheme="minorHAnsi"/>
          <w:lang w:val="en-GB"/>
        </w:rPr>
        <w:t xml:space="preserve"> </w:t>
      </w:r>
      <w:sdt>
        <w:sdtPr>
          <w:rPr>
            <w:rFonts w:asciiTheme="minorHAnsi" w:hAnsiTheme="minorHAnsi"/>
            <w:lang w:val="en-GB"/>
          </w:rPr>
          <w:id w:val="1727879429"/>
          <w:placeholder>
            <w:docPart w:val="4CC8979A65164F198BEEC6C85AA8B0E0"/>
          </w:placeholder>
          <w:showingPlcHdr/>
          <w:dropDownList>
            <w:listItem w:value="Choose an item."/>
            <w:listItem w:displayText="Programme Country" w:value="Programme Country"/>
            <w:listItem w:displayText="Partner Country" w:value="Partner Country"/>
            <w:listItem w:displayText="Self-funding" w:value="Self-funding"/>
          </w:dropDownList>
        </w:sdtPr>
        <w:sdtEndPr/>
        <w:sdtContent>
          <w:r w:rsidR="006574CC" w:rsidRPr="00D06A70">
            <w:rPr>
              <w:rStyle w:val="PlaceholderText"/>
              <w:rFonts w:asciiTheme="minorHAnsi" w:hAnsiTheme="minorHAnsi"/>
              <w:lang w:val="en-GB"/>
            </w:rPr>
            <w:t>Choose an item.</w:t>
          </w:r>
        </w:sdtContent>
      </w:sdt>
    </w:p>
    <w:p w14:paraId="0A4C769F" w14:textId="77777777" w:rsidR="006574CC" w:rsidRPr="00D06A70" w:rsidRDefault="006574CC" w:rsidP="006574CC">
      <w:pPr>
        <w:rPr>
          <w:rFonts w:asciiTheme="minorHAnsi" w:hAnsiTheme="minorHAnsi" w:cs="Arial"/>
          <w:b/>
          <w:color w:val="000000"/>
          <w:lang w:val="en-GB"/>
        </w:rPr>
      </w:pPr>
    </w:p>
    <w:p w14:paraId="326F7067" w14:textId="6879FF55" w:rsidR="006574CC" w:rsidRPr="00D06A70" w:rsidRDefault="00726A41" w:rsidP="00726A41">
      <w:pPr>
        <w:pBdr>
          <w:top w:val="single" w:sz="4" w:space="1" w:color="auto"/>
          <w:left w:val="single" w:sz="4" w:space="4" w:color="auto"/>
          <w:bottom w:val="single" w:sz="4" w:space="1" w:color="auto"/>
          <w:right w:val="single" w:sz="4" w:space="4" w:color="auto"/>
        </w:pBdr>
        <w:rPr>
          <w:rFonts w:asciiTheme="minorHAnsi" w:hAnsiTheme="minorHAnsi" w:cs="Arial"/>
          <w:bCs/>
          <w:color w:val="000000"/>
          <w:lang w:val="en-GB"/>
        </w:rPr>
      </w:pPr>
      <w:r>
        <w:rPr>
          <w:rFonts w:asciiTheme="minorHAnsi" w:hAnsiTheme="minorHAnsi" w:cs="Arial"/>
          <w:b/>
          <w:color w:val="000000"/>
          <w:lang w:val="en-GB"/>
        </w:rPr>
        <w:t xml:space="preserve">6.2 </w:t>
      </w:r>
      <w:r w:rsidR="006574CC" w:rsidRPr="00D06A70">
        <w:rPr>
          <w:rFonts w:asciiTheme="minorHAnsi" w:hAnsiTheme="minorHAnsi" w:cs="Arial"/>
          <w:b/>
          <w:color w:val="000000"/>
          <w:lang w:val="en-GB"/>
        </w:rPr>
        <w:t>If your Erasmus Mundus scholarship application was unsuccessful, how interested would you be in joining the programme</w:t>
      </w:r>
      <w:r w:rsidR="006574CC">
        <w:rPr>
          <w:rFonts w:asciiTheme="minorHAnsi" w:hAnsiTheme="minorHAnsi" w:cs="Arial"/>
          <w:b/>
          <w:color w:val="000000"/>
          <w:lang w:val="en-GB"/>
        </w:rPr>
        <w:t xml:space="preserve"> as a self-funding</w:t>
      </w:r>
      <w:r w:rsidR="006574CC" w:rsidRPr="00D06A70">
        <w:rPr>
          <w:rFonts w:asciiTheme="minorHAnsi" w:hAnsiTheme="minorHAnsi" w:cs="Arial"/>
          <w:b/>
          <w:color w:val="000000"/>
          <w:lang w:val="en-GB"/>
        </w:rPr>
        <w:t xml:space="preserve"> applicant?</w:t>
      </w:r>
      <w:r w:rsidR="006574CC" w:rsidRPr="00D06A70">
        <w:rPr>
          <w:rFonts w:asciiTheme="minorHAnsi" w:hAnsiTheme="minorHAnsi" w:cs="Arial"/>
          <w:bCs/>
          <w:color w:val="000000"/>
          <w:lang w:val="en-GB"/>
        </w:rPr>
        <w:t xml:space="preserve"> </w:t>
      </w:r>
      <w:sdt>
        <w:sdtPr>
          <w:rPr>
            <w:rFonts w:asciiTheme="minorHAnsi" w:hAnsiTheme="minorHAnsi" w:cs="Arial"/>
            <w:bCs/>
            <w:color w:val="000000"/>
            <w:lang w:val="en-GB"/>
          </w:rPr>
          <w:id w:val="153120291"/>
          <w:placeholder>
            <w:docPart w:val="4CC8979A65164F198BEEC6C85AA8B0E0"/>
          </w:placeholder>
          <w:showingPlcHdr/>
          <w:dropDownList>
            <w:listItem w:value="Choose an item."/>
            <w:listItem w:displayText="Very interested" w:value="Very interested"/>
            <w:listItem w:displayText="Somewhat interested" w:value="Somewhat interested"/>
            <w:listItem w:displayText="Not very interested" w:value="Not very interested"/>
            <w:listItem w:displayText="Not applying for Erasmus Mundus scholarship" w:value="Not applying for Erasmus Mundus scholarship"/>
          </w:dropDownList>
        </w:sdtPr>
        <w:sdtEndPr/>
        <w:sdtContent>
          <w:r w:rsidR="006574CC" w:rsidRPr="00D06A70">
            <w:rPr>
              <w:rStyle w:val="PlaceholderText"/>
              <w:rFonts w:asciiTheme="minorHAnsi" w:hAnsiTheme="minorHAnsi"/>
              <w:lang w:val="en-GB"/>
            </w:rPr>
            <w:t>Choose an item.</w:t>
          </w:r>
        </w:sdtContent>
      </w:sdt>
    </w:p>
    <w:p w14:paraId="7837F38F" w14:textId="77777777" w:rsidR="006574CC" w:rsidRPr="00D06A70" w:rsidRDefault="006574CC" w:rsidP="00726A41">
      <w:pPr>
        <w:pBdr>
          <w:top w:val="single" w:sz="4" w:space="1" w:color="auto"/>
          <w:left w:val="single" w:sz="4" w:space="4" w:color="auto"/>
          <w:bottom w:val="single" w:sz="4" w:space="1" w:color="auto"/>
          <w:right w:val="single" w:sz="4" w:space="4" w:color="auto"/>
        </w:pBdr>
        <w:rPr>
          <w:rFonts w:asciiTheme="minorHAnsi" w:hAnsiTheme="minorHAnsi" w:cs="Arial"/>
          <w:bCs/>
          <w:color w:val="000000"/>
          <w:lang w:val="en-GB"/>
        </w:rPr>
      </w:pPr>
    </w:p>
    <w:p w14:paraId="79374713" w14:textId="77777777" w:rsidR="006574CC" w:rsidRDefault="006574CC" w:rsidP="0024528B">
      <w:pPr>
        <w:rPr>
          <w:rFonts w:asciiTheme="minorHAnsi" w:hAnsiTheme="minorHAnsi"/>
          <w:b/>
          <w:i/>
          <w:lang w:val="en-GB"/>
        </w:rPr>
      </w:pPr>
    </w:p>
    <w:p w14:paraId="3DAC9F36" w14:textId="77777777" w:rsidR="006574CC" w:rsidRDefault="006574CC" w:rsidP="0024528B">
      <w:pPr>
        <w:rPr>
          <w:rFonts w:asciiTheme="minorHAnsi" w:hAnsiTheme="minorHAnsi"/>
          <w:b/>
          <w:i/>
          <w:lang w:val="en-GB"/>
        </w:rPr>
      </w:pPr>
    </w:p>
    <w:p w14:paraId="5B106F94" w14:textId="58AE9C3C" w:rsidR="008C7A0E" w:rsidRPr="000E4F81" w:rsidRDefault="00555422" w:rsidP="00726A41">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inorHAnsi" w:hAnsiTheme="minorHAnsi"/>
          <w:b/>
          <w:i/>
          <w:lang w:val="en-GB"/>
        </w:rPr>
      </w:pPr>
      <w:r w:rsidRPr="000E4F81">
        <w:rPr>
          <w:rFonts w:asciiTheme="minorHAnsi" w:hAnsiTheme="minorHAnsi"/>
          <w:b/>
          <w:i/>
          <w:lang w:val="en-GB"/>
        </w:rPr>
        <w:t xml:space="preserve">Scholarship </w:t>
      </w:r>
      <w:r w:rsidR="009B5787">
        <w:rPr>
          <w:rFonts w:asciiTheme="minorHAnsi" w:hAnsiTheme="minorHAnsi"/>
          <w:b/>
          <w:lang w:val="en-GB"/>
        </w:rPr>
        <w:t>a</w:t>
      </w:r>
      <w:r w:rsidRPr="000E4F81">
        <w:rPr>
          <w:rFonts w:asciiTheme="minorHAnsi" w:hAnsiTheme="minorHAnsi"/>
          <w:b/>
          <w:i/>
          <w:lang w:val="en-GB"/>
        </w:rPr>
        <w:t>nnouncement</w:t>
      </w:r>
      <w:r w:rsidR="008C7A0E" w:rsidRPr="000E4F81">
        <w:rPr>
          <w:rFonts w:asciiTheme="minorHAnsi" w:hAnsiTheme="minorHAnsi"/>
          <w:b/>
          <w:i/>
          <w:lang w:val="en-GB"/>
        </w:rPr>
        <w:t xml:space="preserve"> and </w:t>
      </w:r>
      <w:r w:rsidR="009B5787">
        <w:rPr>
          <w:rFonts w:asciiTheme="minorHAnsi" w:hAnsiTheme="minorHAnsi"/>
          <w:b/>
          <w:lang w:val="en-GB"/>
        </w:rPr>
        <w:t>s</w:t>
      </w:r>
      <w:r w:rsidR="008C7A0E" w:rsidRPr="000E4F81">
        <w:rPr>
          <w:rFonts w:asciiTheme="minorHAnsi" w:hAnsiTheme="minorHAnsi"/>
          <w:b/>
          <w:i/>
          <w:lang w:val="en-GB"/>
        </w:rPr>
        <w:t>elf-</w:t>
      </w:r>
      <w:r w:rsidR="009B5787">
        <w:rPr>
          <w:rFonts w:asciiTheme="minorHAnsi" w:hAnsiTheme="minorHAnsi"/>
          <w:b/>
          <w:lang w:val="en-GB"/>
        </w:rPr>
        <w:t>f</w:t>
      </w:r>
      <w:r w:rsidR="007C1FAB">
        <w:rPr>
          <w:rFonts w:asciiTheme="minorHAnsi" w:hAnsiTheme="minorHAnsi"/>
          <w:b/>
          <w:i/>
          <w:lang w:val="en-GB"/>
        </w:rPr>
        <w:t>unding</w:t>
      </w:r>
      <w:r w:rsidR="008C7A0E" w:rsidRPr="000E4F81">
        <w:rPr>
          <w:rFonts w:asciiTheme="minorHAnsi" w:hAnsiTheme="minorHAnsi"/>
          <w:b/>
          <w:i/>
          <w:lang w:val="en-GB"/>
        </w:rPr>
        <w:t xml:space="preserve"> </w:t>
      </w:r>
      <w:r w:rsidR="009B5787">
        <w:rPr>
          <w:rFonts w:asciiTheme="minorHAnsi" w:hAnsiTheme="minorHAnsi"/>
          <w:b/>
          <w:lang w:val="en-GB"/>
        </w:rPr>
        <w:t>a</w:t>
      </w:r>
      <w:r w:rsidR="008C7A0E" w:rsidRPr="000E4F81">
        <w:rPr>
          <w:rFonts w:asciiTheme="minorHAnsi" w:hAnsiTheme="minorHAnsi"/>
          <w:b/>
          <w:i/>
          <w:lang w:val="en-GB"/>
        </w:rPr>
        <w:t>pplicants</w:t>
      </w:r>
    </w:p>
    <w:p w14:paraId="20957462" w14:textId="77777777" w:rsidR="008C7A0E" w:rsidRPr="00D06A70" w:rsidRDefault="008C7A0E" w:rsidP="00726A41">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inorHAnsi" w:hAnsiTheme="minorHAnsi"/>
          <w:lang w:val="en-GB"/>
        </w:rPr>
      </w:pPr>
    </w:p>
    <w:p w14:paraId="55A4CF28" w14:textId="77777777" w:rsidR="00DB5908" w:rsidRDefault="008C7A0E" w:rsidP="00726A41">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bCs/>
          <w:lang w:val="en-GB"/>
        </w:rPr>
      </w:pPr>
      <w:r w:rsidRPr="00D06A70">
        <w:rPr>
          <w:rFonts w:asciiTheme="minorHAnsi" w:hAnsiTheme="minorHAnsi"/>
          <w:lang w:val="en-GB"/>
        </w:rPr>
        <w:t xml:space="preserve">The results of the Erasmus Mundus scholarship competition will be announced </w:t>
      </w:r>
      <w:r w:rsidRPr="005958A2">
        <w:rPr>
          <w:rFonts w:asciiTheme="minorHAnsi" w:hAnsiTheme="minorHAnsi"/>
          <w:bCs/>
          <w:lang w:val="en-GB"/>
        </w:rPr>
        <w:t xml:space="preserve">on </w:t>
      </w:r>
    </w:p>
    <w:p w14:paraId="21676104" w14:textId="033D938A" w:rsidR="00DB5908" w:rsidRDefault="00B765A2" w:rsidP="00726A41">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lang w:val="en-GB"/>
        </w:rPr>
      </w:pPr>
      <w:r>
        <w:rPr>
          <w:rFonts w:asciiTheme="minorHAnsi" w:hAnsiTheme="minorHAnsi"/>
          <w:b/>
          <w:lang w:val="en-GB"/>
        </w:rPr>
        <w:t>2</w:t>
      </w:r>
      <w:r w:rsidR="008C7A0E" w:rsidRPr="00D06A70">
        <w:rPr>
          <w:rFonts w:asciiTheme="minorHAnsi" w:hAnsiTheme="minorHAnsi"/>
          <w:b/>
          <w:lang w:val="en-GB"/>
        </w:rPr>
        <w:t xml:space="preserve"> April 20</w:t>
      </w:r>
      <w:r w:rsidR="00E37F46">
        <w:rPr>
          <w:rFonts w:asciiTheme="minorHAnsi" w:hAnsiTheme="minorHAnsi"/>
          <w:b/>
          <w:lang w:val="en-GB"/>
        </w:rPr>
        <w:t>2</w:t>
      </w:r>
      <w:r w:rsidR="000466D2">
        <w:rPr>
          <w:rFonts w:asciiTheme="minorHAnsi" w:hAnsiTheme="minorHAnsi"/>
          <w:b/>
          <w:lang w:val="en-GB"/>
        </w:rPr>
        <w:t>1</w:t>
      </w:r>
      <w:r w:rsidR="008C7A0E" w:rsidRPr="00D06A70">
        <w:rPr>
          <w:rFonts w:asciiTheme="minorHAnsi" w:hAnsiTheme="minorHAnsi"/>
          <w:b/>
          <w:lang w:val="en-GB"/>
        </w:rPr>
        <w:t>.</w:t>
      </w:r>
      <w:r w:rsidR="008C7A0E" w:rsidRPr="00D06A70">
        <w:rPr>
          <w:rFonts w:asciiTheme="minorHAnsi" w:hAnsiTheme="minorHAnsi"/>
          <w:lang w:val="en-GB"/>
        </w:rPr>
        <w:t xml:space="preserve"> Unsuccessful </w:t>
      </w:r>
      <w:r w:rsidR="001A3595" w:rsidRPr="00D06A70">
        <w:rPr>
          <w:rFonts w:asciiTheme="minorHAnsi" w:hAnsiTheme="minorHAnsi"/>
          <w:lang w:val="en-GB"/>
        </w:rPr>
        <w:t xml:space="preserve">scholarship </w:t>
      </w:r>
      <w:r w:rsidR="008C7A0E" w:rsidRPr="00D06A70">
        <w:rPr>
          <w:rFonts w:asciiTheme="minorHAnsi" w:hAnsiTheme="minorHAnsi"/>
          <w:lang w:val="en-GB"/>
        </w:rPr>
        <w:t>applicants</w:t>
      </w:r>
      <w:r w:rsidR="00555422" w:rsidRPr="00D06A70">
        <w:rPr>
          <w:rFonts w:asciiTheme="minorHAnsi" w:hAnsiTheme="minorHAnsi"/>
          <w:lang w:val="en-GB"/>
        </w:rPr>
        <w:t>,</w:t>
      </w:r>
      <w:r w:rsidR="008C7A0E" w:rsidRPr="00D06A70">
        <w:rPr>
          <w:rFonts w:asciiTheme="minorHAnsi" w:hAnsiTheme="minorHAnsi"/>
          <w:lang w:val="en-GB"/>
        </w:rPr>
        <w:t xml:space="preserve"> </w:t>
      </w:r>
      <w:r w:rsidR="001A3595" w:rsidRPr="00D06A70">
        <w:rPr>
          <w:rFonts w:asciiTheme="minorHAnsi" w:hAnsiTheme="minorHAnsi"/>
          <w:lang w:val="en-GB"/>
        </w:rPr>
        <w:t>who meet the entry requirements for the programme</w:t>
      </w:r>
      <w:r w:rsidR="00555422" w:rsidRPr="00D06A70">
        <w:rPr>
          <w:rFonts w:asciiTheme="minorHAnsi" w:hAnsiTheme="minorHAnsi"/>
          <w:lang w:val="en-GB"/>
        </w:rPr>
        <w:t>,</w:t>
      </w:r>
      <w:r w:rsidR="001A3595" w:rsidRPr="00D06A70">
        <w:rPr>
          <w:rFonts w:asciiTheme="minorHAnsi" w:hAnsiTheme="minorHAnsi"/>
          <w:lang w:val="en-GB"/>
        </w:rPr>
        <w:t xml:space="preserve"> </w:t>
      </w:r>
      <w:r w:rsidR="008C7A0E" w:rsidRPr="00D06A70">
        <w:rPr>
          <w:rFonts w:asciiTheme="minorHAnsi" w:hAnsiTheme="minorHAnsi"/>
          <w:lang w:val="en-GB"/>
        </w:rPr>
        <w:t>will have t</w:t>
      </w:r>
      <w:r w:rsidR="001A3595" w:rsidRPr="00D06A70">
        <w:rPr>
          <w:rFonts w:asciiTheme="minorHAnsi" w:hAnsiTheme="minorHAnsi"/>
          <w:lang w:val="en-GB"/>
        </w:rPr>
        <w:t>he option to secure their place</w:t>
      </w:r>
      <w:r w:rsidR="007C1FAB">
        <w:rPr>
          <w:rFonts w:asciiTheme="minorHAnsi" w:hAnsiTheme="minorHAnsi"/>
          <w:lang w:val="en-GB"/>
        </w:rPr>
        <w:t xml:space="preserve"> as self-funding</w:t>
      </w:r>
      <w:r w:rsidR="006D0715" w:rsidRPr="00D06A70">
        <w:rPr>
          <w:rFonts w:asciiTheme="minorHAnsi" w:hAnsiTheme="minorHAnsi"/>
          <w:lang w:val="en-GB"/>
        </w:rPr>
        <w:t xml:space="preserve"> students</w:t>
      </w:r>
      <w:r w:rsidR="001A3595" w:rsidRPr="00D06A70">
        <w:rPr>
          <w:rFonts w:asciiTheme="minorHAnsi" w:hAnsiTheme="minorHAnsi"/>
          <w:lang w:val="en-GB"/>
        </w:rPr>
        <w:t xml:space="preserve"> </w:t>
      </w:r>
      <w:r w:rsidR="00555422" w:rsidRPr="00D06A70">
        <w:rPr>
          <w:rFonts w:asciiTheme="minorHAnsi" w:hAnsiTheme="minorHAnsi"/>
          <w:lang w:val="en-GB"/>
        </w:rPr>
        <w:t>by</w:t>
      </w:r>
    </w:p>
    <w:p w14:paraId="209E917F" w14:textId="1C290770" w:rsidR="008C7A0E" w:rsidRPr="00D06A70" w:rsidRDefault="00B765A2" w:rsidP="00726A41">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lang w:val="en-GB"/>
        </w:rPr>
      </w:pPr>
      <w:r>
        <w:rPr>
          <w:rFonts w:asciiTheme="minorHAnsi" w:hAnsiTheme="minorHAnsi"/>
          <w:b/>
          <w:bCs/>
          <w:lang w:val="en-GB"/>
        </w:rPr>
        <w:t>3</w:t>
      </w:r>
      <w:r w:rsidR="006017A6">
        <w:rPr>
          <w:rFonts w:asciiTheme="minorHAnsi" w:hAnsiTheme="minorHAnsi"/>
          <w:b/>
          <w:bCs/>
          <w:lang w:val="en-GB"/>
        </w:rPr>
        <w:t>0</w:t>
      </w:r>
      <w:r w:rsidR="007C1FAB" w:rsidRPr="00DB5908">
        <w:rPr>
          <w:rFonts w:asciiTheme="minorHAnsi" w:hAnsiTheme="minorHAnsi"/>
          <w:b/>
          <w:bCs/>
          <w:lang w:val="en-GB"/>
        </w:rPr>
        <w:t xml:space="preserve"> </w:t>
      </w:r>
      <w:r w:rsidR="006017A6">
        <w:rPr>
          <w:rFonts w:asciiTheme="minorHAnsi" w:hAnsiTheme="minorHAnsi"/>
          <w:b/>
          <w:bCs/>
          <w:lang w:val="en-GB"/>
        </w:rPr>
        <w:t>June</w:t>
      </w:r>
      <w:r w:rsidR="007C1FAB" w:rsidRPr="005958A2">
        <w:rPr>
          <w:rFonts w:asciiTheme="minorHAnsi" w:hAnsiTheme="minorHAnsi"/>
          <w:b/>
          <w:bCs/>
          <w:lang w:val="en-GB"/>
        </w:rPr>
        <w:t xml:space="preserve"> 20</w:t>
      </w:r>
      <w:r w:rsidR="00E37F46">
        <w:rPr>
          <w:rFonts w:asciiTheme="minorHAnsi" w:hAnsiTheme="minorHAnsi"/>
          <w:b/>
          <w:bCs/>
          <w:lang w:val="en-GB"/>
        </w:rPr>
        <w:t>2</w:t>
      </w:r>
      <w:r w:rsidR="000466D2">
        <w:rPr>
          <w:rFonts w:asciiTheme="minorHAnsi" w:hAnsiTheme="minorHAnsi"/>
          <w:b/>
          <w:bCs/>
          <w:lang w:val="en-GB"/>
        </w:rPr>
        <w:t>1</w:t>
      </w:r>
      <w:r w:rsidR="007C1FAB">
        <w:rPr>
          <w:rFonts w:asciiTheme="minorHAnsi" w:hAnsiTheme="minorHAnsi"/>
          <w:lang w:val="en-GB"/>
        </w:rPr>
        <w:t>. Self-funding</w:t>
      </w:r>
      <w:r w:rsidR="001A3595" w:rsidRPr="00D06A70">
        <w:rPr>
          <w:rFonts w:asciiTheme="minorHAnsi" w:hAnsiTheme="minorHAnsi"/>
          <w:lang w:val="en-GB"/>
        </w:rPr>
        <w:t xml:space="preserve"> applications will remain open </w:t>
      </w:r>
      <w:r w:rsidR="002D68F4">
        <w:rPr>
          <w:rFonts w:asciiTheme="minorHAnsi" w:hAnsiTheme="minorHAnsi"/>
          <w:lang w:val="en-GB"/>
        </w:rPr>
        <w:t xml:space="preserve">only </w:t>
      </w:r>
      <w:r w:rsidR="001A3595" w:rsidRPr="00D06A70">
        <w:rPr>
          <w:rFonts w:asciiTheme="minorHAnsi" w:hAnsiTheme="minorHAnsi"/>
          <w:lang w:val="en-GB"/>
        </w:rPr>
        <w:t>until the programme reaches full capacity.</w:t>
      </w:r>
    </w:p>
    <w:p w14:paraId="7E4069F5" w14:textId="45218E8A" w:rsidR="00381103" w:rsidRPr="00D06A70" w:rsidRDefault="00381103" w:rsidP="0024528B">
      <w:pPr>
        <w:rPr>
          <w:rFonts w:asciiTheme="minorHAnsi" w:hAnsiTheme="minorHAnsi"/>
          <w:b/>
          <w:bCs/>
          <w:lang w:val="en-GB"/>
        </w:rPr>
      </w:pPr>
    </w:p>
    <w:p w14:paraId="1AB6CEBF" w14:textId="5436943C" w:rsidR="004F67F7" w:rsidRPr="00D06A70" w:rsidRDefault="00726A41" w:rsidP="00726A41">
      <w:pPr>
        <w:pStyle w:val="Heading1"/>
        <w:numPr>
          <w:ilvl w:val="0"/>
          <w:numId w:val="0"/>
        </w:numPr>
        <w:rPr>
          <w:rFonts w:asciiTheme="minorHAnsi" w:hAnsiTheme="minorHAnsi"/>
        </w:rPr>
      </w:pPr>
      <w:r>
        <w:rPr>
          <w:rFonts w:asciiTheme="minorHAnsi" w:hAnsiTheme="minorHAnsi"/>
        </w:rPr>
        <w:t xml:space="preserve">7. </w:t>
      </w:r>
      <w:r w:rsidR="004F67F7" w:rsidRPr="00D06A70">
        <w:rPr>
          <w:rFonts w:asciiTheme="minorHAnsi" w:hAnsiTheme="minorHAnsi"/>
        </w:rPr>
        <w:t>Personal Statement</w:t>
      </w:r>
    </w:p>
    <w:p w14:paraId="7226323A" w14:textId="77777777" w:rsidR="004F67F7" w:rsidRPr="00D06A70" w:rsidRDefault="004F67F7" w:rsidP="004F67F7">
      <w:pPr>
        <w:rPr>
          <w:rFonts w:asciiTheme="minorHAnsi" w:hAnsiTheme="minorHAnsi"/>
          <w:b/>
          <w:lang w:val="en-GB"/>
        </w:rPr>
      </w:pPr>
    </w:p>
    <w:p w14:paraId="3E61C7CB" w14:textId="02D3F10A" w:rsidR="004F67F7" w:rsidRPr="00D06A70" w:rsidRDefault="004F67F7" w:rsidP="004F67F7">
      <w:pPr>
        <w:rPr>
          <w:rFonts w:asciiTheme="minorHAnsi" w:hAnsiTheme="minorHAnsi"/>
          <w:lang w:val="en-GB"/>
        </w:rPr>
      </w:pPr>
      <w:r w:rsidRPr="00D06A70">
        <w:rPr>
          <w:rFonts w:asciiTheme="minorHAnsi" w:hAnsiTheme="minorHAnsi"/>
          <w:lang w:val="en-GB"/>
        </w:rPr>
        <w:t xml:space="preserve">Please be as precise as you can when writing your </w:t>
      </w:r>
      <w:r w:rsidR="0099428E">
        <w:rPr>
          <w:rFonts w:asciiTheme="minorHAnsi" w:hAnsiTheme="minorHAnsi"/>
          <w:lang w:val="en-GB"/>
        </w:rPr>
        <w:t>s</w:t>
      </w:r>
      <w:r w:rsidRPr="00D06A70">
        <w:rPr>
          <w:rFonts w:asciiTheme="minorHAnsi" w:hAnsiTheme="minorHAnsi"/>
          <w:lang w:val="en-GB"/>
        </w:rPr>
        <w:t xml:space="preserve">upporting </w:t>
      </w:r>
      <w:r w:rsidR="008A7AC0">
        <w:rPr>
          <w:rFonts w:asciiTheme="minorHAnsi" w:hAnsiTheme="minorHAnsi"/>
          <w:lang w:val="en-GB"/>
        </w:rPr>
        <w:t>p</w:t>
      </w:r>
      <w:r w:rsidRPr="00D06A70">
        <w:rPr>
          <w:rFonts w:asciiTheme="minorHAnsi" w:hAnsiTheme="minorHAnsi"/>
          <w:lang w:val="en-GB"/>
        </w:rPr>
        <w:t xml:space="preserve">ersonal </w:t>
      </w:r>
      <w:r w:rsidR="008A7AC0">
        <w:rPr>
          <w:rFonts w:asciiTheme="minorHAnsi" w:hAnsiTheme="minorHAnsi"/>
          <w:lang w:val="en-GB"/>
        </w:rPr>
        <w:t>s</w:t>
      </w:r>
      <w:r w:rsidRPr="00D06A70">
        <w:rPr>
          <w:rFonts w:asciiTheme="minorHAnsi" w:hAnsiTheme="minorHAnsi"/>
          <w:lang w:val="en-GB"/>
        </w:rPr>
        <w:t xml:space="preserve">tatement. Do not repeat yourself and </w:t>
      </w:r>
      <w:r w:rsidRPr="00D06A70">
        <w:rPr>
          <w:rFonts w:asciiTheme="minorHAnsi" w:hAnsiTheme="minorHAnsi"/>
          <w:b/>
          <w:lang w:val="en-GB"/>
        </w:rPr>
        <w:t xml:space="preserve">do not exceed the </w:t>
      </w:r>
      <w:r w:rsidR="00353687" w:rsidRPr="00D06A70">
        <w:rPr>
          <w:rFonts w:asciiTheme="minorHAnsi" w:hAnsiTheme="minorHAnsi"/>
          <w:b/>
          <w:lang w:val="en-GB"/>
        </w:rPr>
        <w:t xml:space="preserve">total </w:t>
      </w:r>
      <w:r w:rsidRPr="00D06A70">
        <w:rPr>
          <w:rFonts w:asciiTheme="minorHAnsi" w:hAnsiTheme="minorHAnsi"/>
          <w:b/>
          <w:lang w:val="en-GB"/>
        </w:rPr>
        <w:t>word limit</w:t>
      </w:r>
      <w:r w:rsidR="002F1DF3" w:rsidRPr="00D06A70">
        <w:rPr>
          <w:rFonts w:asciiTheme="minorHAnsi" w:hAnsiTheme="minorHAnsi"/>
          <w:b/>
          <w:lang w:val="en-GB"/>
        </w:rPr>
        <w:t xml:space="preserve"> for the personal statement</w:t>
      </w:r>
      <w:r w:rsidR="00353687" w:rsidRPr="00D06A70">
        <w:rPr>
          <w:rFonts w:asciiTheme="minorHAnsi" w:hAnsiTheme="minorHAnsi"/>
          <w:b/>
          <w:lang w:val="en-GB"/>
        </w:rPr>
        <w:t xml:space="preserve"> (</w:t>
      </w:r>
      <w:r w:rsidR="00760E69" w:rsidRPr="00D06A70">
        <w:rPr>
          <w:rFonts w:asciiTheme="minorHAnsi" w:hAnsiTheme="minorHAnsi"/>
          <w:b/>
          <w:lang w:val="en-GB"/>
        </w:rPr>
        <w:t>600</w:t>
      </w:r>
      <w:r w:rsidR="00353687" w:rsidRPr="00D06A70">
        <w:rPr>
          <w:rFonts w:asciiTheme="minorHAnsi" w:hAnsiTheme="minorHAnsi"/>
          <w:b/>
          <w:lang w:val="en-GB"/>
        </w:rPr>
        <w:t xml:space="preserve"> words)</w:t>
      </w:r>
      <w:r w:rsidRPr="00D06A70">
        <w:rPr>
          <w:rFonts w:asciiTheme="minorHAnsi" w:hAnsiTheme="minorHAnsi"/>
          <w:lang w:val="en-GB"/>
        </w:rPr>
        <w:t xml:space="preserve">. You </w:t>
      </w:r>
      <w:r w:rsidR="00760E69" w:rsidRPr="00D06A70">
        <w:rPr>
          <w:rFonts w:asciiTheme="minorHAnsi" w:hAnsiTheme="minorHAnsi"/>
          <w:lang w:val="en-GB"/>
        </w:rPr>
        <w:t>must</w:t>
      </w:r>
      <w:r w:rsidRPr="00D06A70">
        <w:rPr>
          <w:rFonts w:asciiTheme="minorHAnsi" w:hAnsiTheme="minorHAnsi"/>
          <w:lang w:val="en-GB"/>
        </w:rPr>
        <w:t xml:space="preserve"> address the following </w:t>
      </w:r>
      <w:r w:rsidR="00760E69" w:rsidRPr="00D06A70">
        <w:rPr>
          <w:rFonts w:asciiTheme="minorHAnsi" w:hAnsiTheme="minorHAnsi"/>
          <w:lang w:val="en-GB"/>
        </w:rPr>
        <w:t>questions</w:t>
      </w:r>
      <w:r w:rsidRPr="00D06A70">
        <w:rPr>
          <w:rFonts w:asciiTheme="minorHAnsi" w:hAnsiTheme="minorHAnsi"/>
          <w:lang w:val="en-GB"/>
        </w:rPr>
        <w:t xml:space="preserve"> in your personal statement:</w:t>
      </w:r>
    </w:p>
    <w:p w14:paraId="483A7FCD" w14:textId="77777777" w:rsidR="00760E69" w:rsidRPr="00D06A70" w:rsidRDefault="00760E69" w:rsidP="004F67F7">
      <w:pPr>
        <w:rPr>
          <w:rFonts w:asciiTheme="minorHAnsi" w:hAnsiTheme="minorHAnsi"/>
          <w:lang w:val="en-GB"/>
        </w:rPr>
      </w:pPr>
    </w:p>
    <w:p w14:paraId="0745B923" w14:textId="54EAD928" w:rsidR="003B225D" w:rsidRDefault="003B225D" w:rsidP="00760E69">
      <w:pPr>
        <w:pStyle w:val="ListParagraph"/>
        <w:numPr>
          <w:ilvl w:val="0"/>
          <w:numId w:val="14"/>
        </w:numPr>
        <w:rPr>
          <w:rFonts w:asciiTheme="minorHAnsi" w:hAnsiTheme="minorHAnsi"/>
          <w:lang w:val="en-GB"/>
        </w:rPr>
      </w:pPr>
      <w:r w:rsidRPr="00D06A70">
        <w:rPr>
          <w:rFonts w:asciiTheme="minorHAnsi" w:hAnsiTheme="minorHAnsi"/>
          <w:lang w:val="en-GB"/>
        </w:rPr>
        <w:t xml:space="preserve">What is your main motivation for applying to the </w:t>
      </w:r>
      <w:r w:rsidR="00F0356B" w:rsidRPr="00D06A70">
        <w:rPr>
          <w:rFonts w:asciiTheme="minorHAnsi" w:hAnsiTheme="minorHAnsi"/>
          <w:lang w:val="en-GB"/>
        </w:rPr>
        <w:t>EUROSUD</w:t>
      </w:r>
      <w:r w:rsidR="00760E69" w:rsidRPr="00D06A70">
        <w:rPr>
          <w:rFonts w:asciiTheme="minorHAnsi" w:hAnsiTheme="minorHAnsi"/>
          <w:lang w:val="en-GB"/>
        </w:rPr>
        <w:t xml:space="preserve"> postgraduate degree?</w:t>
      </w:r>
    </w:p>
    <w:p w14:paraId="5099C63F" w14:textId="12CF3C60" w:rsidR="00C77CFA" w:rsidRPr="00D06A70" w:rsidRDefault="00C77CFA" w:rsidP="00760E69">
      <w:pPr>
        <w:pStyle w:val="ListParagraph"/>
        <w:numPr>
          <w:ilvl w:val="0"/>
          <w:numId w:val="14"/>
        </w:numPr>
        <w:rPr>
          <w:rFonts w:asciiTheme="minorHAnsi" w:hAnsiTheme="minorHAnsi"/>
          <w:lang w:val="en-GB"/>
        </w:rPr>
      </w:pPr>
      <w:r>
        <w:rPr>
          <w:rFonts w:asciiTheme="minorHAnsi" w:hAnsiTheme="minorHAnsi"/>
          <w:lang w:val="en-GB"/>
        </w:rPr>
        <w:t>Why is your selected pathway the appropriate choice for you?</w:t>
      </w:r>
    </w:p>
    <w:p w14:paraId="18DC2924" w14:textId="77777777" w:rsidR="003B225D" w:rsidRPr="00D06A70" w:rsidRDefault="003B225D" w:rsidP="00760E69">
      <w:pPr>
        <w:pStyle w:val="ListParagraph"/>
        <w:numPr>
          <w:ilvl w:val="0"/>
          <w:numId w:val="14"/>
        </w:numPr>
        <w:rPr>
          <w:rFonts w:asciiTheme="minorHAnsi" w:hAnsiTheme="minorHAnsi"/>
          <w:lang w:val="en-GB"/>
        </w:rPr>
      </w:pPr>
      <w:r w:rsidRPr="00D06A70">
        <w:rPr>
          <w:rFonts w:asciiTheme="minorHAnsi" w:hAnsiTheme="minorHAnsi"/>
          <w:lang w:val="en-GB"/>
        </w:rPr>
        <w:t>How will your educational background and/or work experience</w:t>
      </w:r>
      <w:r w:rsidR="00760E69" w:rsidRPr="00D06A70">
        <w:rPr>
          <w:rFonts w:asciiTheme="minorHAnsi" w:hAnsiTheme="minorHAnsi"/>
          <w:lang w:val="en-GB"/>
        </w:rPr>
        <w:t xml:space="preserve"> inform</w:t>
      </w:r>
      <w:r w:rsidRPr="00D06A70">
        <w:rPr>
          <w:rFonts w:asciiTheme="minorHAnsi" w:hAnsiTheme="minorHAnsi"/>
          <w:lang w:val="en-GB"/>
        </w:rPr>
        <w:t xml:space="preserve"> your </w:t>
      </w:r>
      <w:r w:rsidR="00760E69" w:rsidRPr="00D06A70">
        <w:rPr>
          <w:rFonts w:asciiTheme="minorHAnsi" w:hAnsiTheme="minorHAnsi"/>
          <w:lang w:val="en-GB"/>
        </w:rPr>
        <w:t xml:space="preserve">engagement with </w:t>
      </w:r>
      <w:r w:rsidRPr="00D06A70">
        <w:rPr>
          <w:rFonts w:asciiTheme="minorHAnsi" w:hAnsiTheme="minorHAnsi"/>
          <w:lang w:val="en-GB"/>
        </w:rPr>
        <w:t>this programme?</w:t>
      </w:r>
    </w:p>
    <w:p w14:paraId="5123111C" w14:textId="77777777" w:rsidR="00760E69" w:rsidRPr="00D06A70" w:rsidRDefault="00760E69" w:rsidP="00760E69">
      <w:pPr>
        <w:pStyle w:val="ListParagraph"/>
        <w:numPr>
          <w:ilvl w:val="0"/>
          <w:numId w:val="14"/>
        </w:numPr>
        <w:rPr>
          <w:rFonts w:asciiTheme="minorHAnsi" w:hAnsiTheme="minorHAnsi"/>
          <w:lang w:val="en-GB"/>
        </w:rPr>
      </w:pPr>
      <w:r w:rsidRPr="00D06A70">
        <w:rPr>
          <w:rFonts w:asciiTheme="minorHAnsi" w:hAnsiTheme="minorHAnsi"/>
          <w:lang w:val="en-GB"/>
        </w:rPr>
        <w:t>How will this programme support your future career development?</w:t>
      </w:r>
    </w:p>
    <w:p w14:paraId="49544081" w14:textId="2022F77B" w:rsidR="003B225D" w:rsidRPr="00D06A70" w:rsidRDefault="00760E69" w:rsidP="003B225D">
      <w:pPr>
        <w:suppressAutoHyphens w:val="0"/>
        <w:spacing w:before="100" w:beforeAutospacing="1" w:after="100" w:afterAutospacing="1"/>
        <w:rPr>
          <w:rFonts w:asciiTheme="minorHAnsi" w:hAnsiTheme="minorHAnsi" w:cstheme="minorHAnsi"/>
          <w:color w:val="000000"/>
          <w:lang w:val="en-GB" w:eastAsia="en-GB"/>
        </w:rPr>
      </w:pPr>
      <w:r w:rsidRPr="00D06A70">
        <w:rPr>
          <w:rFonts w:asciiTheme="minorHAnsi" w:hAnsiTheme="minorHAnsi" w:cstheme="minorHAnsi"/>
          <w:b/>
          <w:bCs/>
          <w:color w:val="000000"/>
          <w:lang w:val="en-GB" w:eastAsia="en-GB"/>
        </w:rPr>
        <w:t xml:space="preserve">TOP TIPS: An excellent </w:t>
      </w:r>
      <w:r w:rsidR="003B225D" w:rsidRPr="00D06A70">
        <w:rPr>
          <w:rFonts w:asciiTheme="minorHAnsi" w:hAnsiTheme="minorHAnsi" w:cstheme="minorHAnsi"/>
          <w:b/>
          <w:bCs/>
          <w:color w:val="000000"/>
          <w:lang w:val="en-GB" w:eastAsia="en-GB"/>
        </w:rPr>
        <w:t xml:space="preserve">personal statement </w:t>
      </w:r>
      <w:r w:rsidRPr="00D06A70">
        <w:rPr>
          <w:rFonts w:asciiTheme="minorHAnsi" w:hAnsiTheme="minorHAnsi" w:cstheme="minorHAnsi"/>
          <w:b/>
          <w:bCs/>
          <w:color w:val="000000"/>
          <w:lang w:val="en-GB" w:eastAsia="en-GB"/>
        </w:rPr>
        <w:t>will</w:t>
      </w:r>
    </w:p>
    <w:p w14:paraId="67CB732F" w14:textId="77777777" w:rsidR="003B733C" w:rsidRDefault="003B225D" w:rsidP="00760E69">
      <w:pPr>
        <w:numPr>
          <w:ilvl w:val="0"/>
          <w:numId w:val="13"/>
        </w:numPr>
        <w:suppressAutoHyphens w:val="0"/>
        <w:ind w:left="714" w:hanging="357"/>
        <w:rPr>
          <w:rFonts w:asciiTheme="minorHAnsi" w:hAnsiTheme="minorHAnsi" w:cstheme="minorHAnsi"/>
          <w:color w:val="000000"/>
          <w:lang w:val="en-GB" w:eastAsia="en-GB"/>
        </w:rPr>
      </w:pPr>
      <w:r w:rsidRPr="00D06A70">
        <w:rPr>
          <w:rFonts w:asciiTheme="minorHAnsi" w:hAnsiTheme="minorHAnsi" w:cstheme="minorHAnsi"/>
          <w:color w:val="000000"/>
          <w:lang w:val="en-GB" w:eastAsia="en-GB"/>
        </w:rPr>
        <w:t xml:space="preserve">give strong reasons as to why you want to study </w:t>
      </w:r>
      <w:r w:rsidR="00B33DC7">
        <w:rPr>
          <w:rFonts w:asciiTheme="minorHAnsi" w:hAnsiTheme="minorHAnsi" w:cstheme="minorHAnsi"/>
          <w:color w:val="000000"/>
          <w:lang w:val="en-GB" w:eastAsia="en-GB"/>
        </w:rPr>
        <w:t xml:space="preserve">on the EUROSUD </w:t>
      </w:r>
      <w:r w:rsidRPr="00D06A70">
        <w:rPr>
          <w:rFonts w:asciiTheme="minorHAnsi" w:hAnsiTheme="minorHAnsi" w:cstheme="minorHAnsi"/>
          <w:color w:val="000000"/>
          <w:lang w:val="en-GB" w:eastAsia="en-GB"/>
        </w:rPr>
        <w:t xml:space="preserve">programme </w:t>
      </w:r>
    </w:p>
    <w:p w14:paraId="403B6CD4" w14:textId="03F2E5C4" w:rsidR="003B225D" w:rsidRPr="00D06A70" w:rsidRDefault="003B733C" w:rsidP="00760E69">
      <w:pPr>
        <w:numPr>
          <w:ilvl w:val="0"/>
          <w:numId w:val="13"/>
        </w:numPr>
        <w:suppressAutoHyphens w:val="0"/>
        <w:ind w:left="714" w:hanging="357"/>
        <w:rPr>
          <w:rFonts w:asciiTheme="minorHAnsi" w:hAnsiTheme="minorHAnsi" w:cstheme="minorHAnsi"/>
          <w:color w:val="000000"/>
          <w:lang w:val="en-GB" w:eastAsia="en-GB"/>
        </w:rPr>
      </w:pPr>
      <w:r>
        <w:rPr>
          <w:rFonts w:asciiTheme="minorHAnsi" w:hAnsiTheme="minorHAnsi" w:cstheme="minorHAnsi"/>
          <w:color w:val="000000"/>
          <w:lang w:val="en-GB" w:eastAsia="en-GB"/>
        </w:rPr>
        <w:t xml:space="preserve">state why you wish to study on </w:t>
      </w:r>
      <w:r w:rsidR="00B33DC7">
        <w:rPr>
          <w:rFonts w:asciiTheme="minorHAnsi" w:hAnsiTheme="minorHAnsi" w:cstheme="minorHAnsi"/>
          <w:color w:val="000000"/>
          <w:lang w:val="en-GB" w:eastAsia="en-GB"/>
        </w:rPr>
        <w:t xml:space="preserve">the </w:t>
      </w:r>
      <w:proofErr w:type="gramStart"/>
      <w:r w:rsidR="00B33DC7">
        <w:rPr>
          <w:rFonts w:asciiTheme="minorHAnsi" w:hAnsiTheme="minorHAnsi" w:cstheme="minorHAnsi"/>
          <w:color w:val="000000"/>
          <w:lang w:val="en-GB" w:eastAsia="en-GB"/>
        </w:rPr>
        <w:t>particular pathway/at</w:t>
      </w:r>
      <w:proofErr w:type="gramEnd"/>
      <w:r w:rsidR="00B33DC7">
        <w:rPr>
          <w:rFonts w:asciiTheme="minorHAnsi" w:hAnsiTheme="minorHAnsi" w:cstheme="minorHAnsi"/>
          <w:color w:val="000000"/>
          <w:lang w:val="en-GB" w:eastAsia="en-GB"/>
        </w:rPr>
        <w:t xml:space="preserve"> the particular institutions you have selected. </w:t>
      </w:r>
    </w:p>
    <w:p w14:paraId="42CAE44C" w14:textId="6BB5A31D" w:rsidR="003B225D" w:rsidRPr="00D06A70" w:rsidRDefault="003B225D" w:rsidP="00760E69">
      <w:pPr>
        <w:numPr>
          <w:ilvl w:val="0"/>
          <w:numId w:val="13"/>
        </w:numPr>
        <w:suppressAutoHyphens w:val="0"/>
        <w:ind w:left="714" w:hanging="357"/>
        <w:rPr>
          <w:rFonts w:asciiTheme="minorHAnsi" w:hAnsiTheme="minorHAnsi" w:cstheme="minorHAnsi"/>
          <w:color w:val="000000"/>
          <w:lang w:val="en-GB" w:eastAsia="en-GB"/>
        </w:rPr>
      </w:pPr>
      <w:r w:rsidRPr="00D06A70">
        <w:rPr>
          <w:rFonts w:asciiTheme="minorHAnsi" w:hAnsiTheme="minorHAnsi" w:cstheme="minorHAnsi"/>
          <w:color w:val="000000"/>
          <w:lang w:val="en-GB" w:eastAsia="en-GB"/>
        </w:rPr>
        <w:t>mention relevant study - including projects, dissertations, essays - or work experience</w:t>
      </w:r>
    </w:p>
    <w:p w14:paraId="7CA504EF" w14:textId="77777777" w:rsidR="003B225D" w:rsidRPr="00D06A70" w:rsidRDefault="003B225D" w:rsidP="00760E69">
      <w:pPr>
        <w:numPr>
          <w:ilvl w:val="0"/>
          <w:numId w:val="13"/>
        </w:numPr>
        <w:suppressAutoHyphens w:val="0"/>
        <w:ind w:left="714" w:hanging="357"/>
        <w:rPr>
          <w:rFonts w:asciiTheme="minorHAnsi" w:hAnsiTheme="minorHAnsi" w:cstheme="minorHAnsi"/>
          <w:color w:val="000000"/>
          <w:lang w:val="en-GB" w:eastAsia="en-GB"/>
        </w:rPr>
      </w:pPr>
      <w:r w:rsidRPr="00D06A70">
        <w:rPr>
          <w:rFonts w:asciiTheme="minorHAnsi" w:hAnsiTheme="minorHAnsi" w:cstheme="minorHAnsi"/>
          <w:color w:val="000000"/>
          <w:lang w:val="en-GB" w:eastAsia="en-GB"/>
        </w:rPr>
        <w:t>provide evidence of your key skills including, research, critical thinking, communication, organisation, planning and time-management and show how you can contribute to the programme’s academic community</w:t>
      </w:r>
    </w:p>
    <w:p w14:paraId="61BB300B" w14:textId="77777777" w:rsidR="003B225D" w:rsidRPr="00D06A70" w:rsidRDefault="003B225D" w:rsidP="00760E69">
      <w:pPr>
        <w:numPr>
          <w:ilvl w:val="0"/>
          <w:numId w:val="13"/>
        </w:numPr>
        <w:suppressAutoHyphens w:val="0"/>
        <w:ind w:left="714" w:hanging="357"/>
        <w:rPr>
          <w:rFonts w:asciiTheme="minorHAnsi" w:hAnsiTheme="minorHAnsi" w:cstheme="minorHAnsi"/>
          <w:color w:val="000000"/>
          <w:lang w:val="en-GB" w:eastAsia="en-GB"/>
        </w:rPr>
      </w:pPr>
      <w:r w:rsidRPr="00D06A70">
        <w:rPr>
          <w:rFonts w:asciiTheme="minorHAnsi" w:hAnsiTheme="minorHAnsi" w:cstheme="minorHAnsi"/>
          <w:color w:val="000000"/>
          <w:lang w:val="en-GB" w:eastAsia="en-GB"/>
        </w:rPr>
        <w:t xml:space="preserve">draw on your other experiences: for </w:t>
      </w:r>
      <w:r w:rsidR="00D83C82" w:rsidRPr="00D06A70">
        <w:rPr>
          <w:rFonts w:asciiTheme="minorHAnsi" w:hAnsiTheme="minorHAnsi" w:cstheme="minorHAnsi"/>
          <w:color w:val="000000"/>
          <w:lang w:val="en-GB" w:eastAsia="en-GB"/>
        </w:rPr>
        <w:t>example,</w:t>
      </w:r>
      <w:r w:rsidRPr="00D06A70">
        <w:rPr>
          <w:rFonts w:asciiTheme="minorHAnsi" w:hAnsiTheme="minorHAnsi" w:cstheme="minorHAnsi"/>
          <w:color w:val="000000"/>
          <w:lang w:val="en-GB" w:eastAsia="en-GB"/>
        </w:rPr>
        <w:t xml:space="preserve"> are you a member of a society, have you written any papers or won any awards, scholarships or prizes?</w:t>
      </w:r>
    </w:p>
    <w:p w14:paraId="652F1380" w14:textId="476D654F" w:rsidR="00760E69" w:rsidRPr="00D06A70" w:rsidRDefault="003B225D" w:rsidP="00760E69">
      <w:pPr>
        <w:numPr>
          <w:ilvl w:val="0"/>
          <w:numId w:val="13"/>
        </w:numPr>
        <w:suppressAutoHyphens w:val="0"/>
        <w:ind w:left="714" w:hanging="357"/>
        <w:rPr>
          <w:rFonts w:asciiTheme="minorHAnsi" w:hAnsiTheme="minorHAnsi" w:cstheme="minorHAnsi"/>
          <w:color w:val="000000"/>
          <w:lang w:val="en-GB" w:eastAsia="en-GB"/>
        </w:rPr>
      </w:pPr>
      <w:r w:rsidRPr="00D06A70">
        <w:rPr>
          <w:rFonts w:asciiTheme="minorHAnsi" w:hAnsiTheme="minorHAnsi" w:cstheme="minorHAnsi"/>
          <w:color w:val="000000"/>
          <w:lang w:val="en-GB" w:eastAsia="en-GB"/>
        </w:rPr>
        <w:t>highlight your career aspirations and show how the course will help you achieve them.</w:t>
      </w:r>
    </w:p>
    <w:p w14:paraId="5A0BF8DB" w14:textId="77777777" w:rsidR="003B225D" w:rsidRPr="00D06A70" w:rsidRDefault="00760E69" w:rsidP="00760E69">
      <w:pPr>
        <w:numPr>
          <w:ilvl w:val="0"/>
          <w:numId w:val="13"/>
        </w:numPr>
        <w:suppressAutoHyphens w:val="0"/>
        <w:ind w:left="714" w:hanging="357"/>
        <w:rPr>
          <w:rFonts w:asciiTheme="minorHAnsi" w:hAnsiTheme="minorHAnsi" w:cstheme="minorHAnsi"/>
          <w:color w:val="000000"/>
          <w:lang w:val="en-GB" w:eastAsia="en-GB"/>
        </w:rPr>
      </w:pPr>
      <w:r w:rsidRPr="00D06A70">
        <w:rPr>
          <w:rFonts w:asciiTheme="minorHAnsi" w:hAnsiTheme="minorHAnsi" w:cstheme="minorHAnsi"/>
          <w:color w:val="000000"/>
          <w:lang w:val="en-GB" w:eastAsia="en-GB"/>
        </w:rPr>
        <w:t xml:space="preserve">AND MOST IMPORTANTLY - show what makes you </w:t>
      </w:r>
      <w:r w:rsidRPr="00D06A70">
        <w:rPr>
          <w:rFonts w:asciiTheme="minorHAnsi" w:hAnsiTheme="minorHAnsi" w:cstheme="minorHAnsi"/>
          <w:i/>
          <w:color w:val="000000"/>
          <w:u w:val="single"/>
          <w:lang w:val="en-GB" w:eastAsia="en-GB"/>
        </w:rPr>
        <w:t>stand out</w:t>
      </w:r>
      <w:r w:rsidRPr="00D06A70">
        <w:rPr>
          <w:rFonts w:asciiTheme="minorHAnsi" w:hAnsiTheme="minorHAnsi" w:cstheme="minorHAnsi"/>
          <w:color w:val="000000"/>
          <w:lang w:val="en-GB" w:eastAsia="en-GB"/>
        </w:rPr>
        <w:t xml:space="preserve"> as a candidate</w:t>
      </w:r>
    </w:p>
    <w:p w14:paraId="1856BDDB" w14:textId="77777777" w:rsidR="003B225D" w:rsidRPr="00D06A70" w:rsidRDefault="003B225D" w:rsidP="004F67F7">
      <w:pPr>
        <w:rPr>
          <w:rFonts w:asciiTheme="minorHAnsi" w:hAnsiTheme="minorHAnsi" w:cstheme="minorHAnsi"/>
          <w:lang w:val="en-GB"/>
        </w:rPr>
      </w:pPr>
    </w:p>
    <w:p w14:paraId="52BE3B4C" w14:textId="577AF4F5" w:rsidR="00760E69" w:rsidRPr="00D06A70" w:rsidRDefault="00760E69" w:rsidP="00760E69">
      <w:pPr>
        <w:rPr>
          <w:rFonts w:asciiTheme="minorHAnsi" w:hAnsiTheme="minorHAnsi"/>
          <w:lang w:val="en-GB"/>
        </w:rPr>
      </w:pPr>
      <w:r w:rsidRPr="000E4F81">
        <w:rPr>
          <w:rFonts w:asciiTheme="minorHAnsi" w:hAnsiTheme="minorHAnsi"/>
          <w:b/>
          <w:lang w:val="en-GB"/>
        </w:rPr>
        <w:lastRenderedPageBreak/>
        <w:t>Note</w:t>
      </w:r>
      <w:r w:rsidRPr="00D06A70">
        <w:rPr>
          <w:rFonts w:asciiTheme="minorHAnsi" w:hAnsiTheme="minorHAnsi"/>
          <w:lang w:val="en-GB"/>
        </w:rPr>
        <w:t xml:space="preserve">: </w:t>
      </w:r>
      <w:r w:rsidRPr="000E4F81">
        <w:rPr>
          <w:rFonts w:asciiTheme="minorHAnsi" w:hAnsiTheme="minorHAnsi"/>
          <w:lang w:val="en-GB"/>
        </w:rPr>
        <w:t xml:space="preserve">Samples of academic work will not be </w:t>
      </w:r>
      <w:r w:rsidR="008A7AC0">
        <w:rPr>
          <w:rFonts w:asciiTheme="minorHAnsi" w:hAnsiTheme="minorHAnsi"/>
          <w:lang w:val="en-GB"/>
        </w:rPr>
        <w:t>considered</w:t>
      </w:r>
      <w:r w:rsidRPr="000E4F81">
        <w:rPr>
          <w:rFonts w:asciiTheme="minorHAnsi" w:hAnsiTheme="minorHAnsi"/>
          <w:lang w:val="en-GB"/>
        </w:rPr>
        <w:t xml:space="preserve"> and should not be submitted.</w:t>
      </w:r>
      <w:r w:rsidRPr="00D06A70">
        <w:rPr>
          <w:rFonts w:asciiTheme="minorHAnsi" w:hAnsiTheme="minorHAnsi"/>
          <w:lang w:val="en-GB"/>
        </w:rPr>
        <w:t xml:space="preserve"> </w:t>
      </w:r>
    </w:p>
    <w:p w14:paraId="66F5AA0C" w14:textId="77777777" w:rsidR="004F67F7" w:rsidRPr="00D06A70" w:rsidRDefault="004F67F7" w:rsidP="004F67F7">
      <w:pPr>
        <w:ind w:left="360"/>
        <w:rPr>
          <w:rFonts w:asciiTheme="minorHAnsi" w:hAnsiTheme="minorHAnsi"/>
          <w:lang w:val="en-GB"/>
        </w:rPr>
      </w:pPr>
    </w:p>
    <w:tbl>
      <w:tblPr>
        <w:tblStyle w:val="TableGrid"/>
        <w:tblW w:w="9106" w:type="dxa"/>
        <w:tblInd w:w="108" w:type="dxa"/>
        <w:tblLook w:val="04A0" w:firstRow="1" w:lastRow="0" w:firstColumn="1" w:lastColumn="0" w:noHBand="0" w:noVBand="1"/>
      </w:tblPr>
      <w:tblGrid>
        <w:gridCol w:w="9106"/>
      </w:tblGrid>
      <w:tr w:rsidR="004F67F7" w:rsidRPr="00722F43" w14:paraId="64191C5A" w14:textId="77777777" w:rsidTr="008A7AC0">
        <w:trPr>
          <w:trHeight w:val="5536"/>
        </w:trPr>
        <w:tc>
          <w:tcPr>
            <w:tcW w:w="9106" w:type="dxa"/>
          </w:tcPr>
          <w:p w14:paraId="79898D96" w14:textId="71D84E34" w:rsidR="007F1C5C" w:rsidRPr="000368F1" w:rsidRDefault="000368F1" w:rsidP="002F1DF3">
            <w:pPr>
              <w:rPr>
                <w:rFonts w:asciiTheme="minorHAnsi" w:hAnsiTheme="minorHAnsi"/>
                <w:b/>
                <w:bCs/>
                <w:lang w:val="en-GB"/>
              </w:rPr>
            </w:pPr>
            <w:r w:rsidRPr="000368F1">
              <w:rPr>
                <w:rFonts w:asciiTheme="minorHAnsi" w:hAnsiTheme="minorHAnsi"/>
                <w:b/>
                <w:bCs/>
                <w:lang w:val="en-GB"/>
              </w:rPr>
              <w:t xml:space="preserve">Please complete your Personal Statement using </w:t>
            </w:r>
            <w:r w:rsidR="003B225D" w:rsidRPr="000368F1">
              <w:rPr>
                <w:rFonts w:asciiTheme="minorHAnsi" w:hAnsiTheme="minorHAnsi"/>
                <w:b/>
                <w:bCs/>
                <w:lang w:val="en-GB"/>
              </w:rPr>
              <w:t>600</w:t>
            </w:r>
            <w:r w:rsidR="004F67F7" w:rsidRPr="000368F1">
              <w:rPr>
                <w:rFonts w:asciiTheme="minorHAnsi" w:hAnsiTheme="minorHAnsi"/>
                <w:b/>
                <w:bCs/>
                <w:lang w:val="en-GB"/>
              </w:rPr>
              <w:t xml:space="preserve"> words maximum</w:t>
            </w:r>
            <w:r w:rsidR="002F1DF3" w:rsidRPr="000368F1">
              <w:rPr>
                <w:rFonts w:asciiTheme="minorHAnsi" w:hAnsiTheme="minorHAnsi"/>
                <w:b/>
                <w:bCs/>
                <w:lang w:val="en-GB"/>
              </w:rPr>
              <w:t xml:space="preserve"> </w:t>
            </w:r>
            <w:r w:rsidR="007F1C5C" w:rsidRPr="000368F1">
              <w:rPr>
                <w:rFonts w:asciiTheme="minorHAnsi" w:hAnsiTheme="minorHAnsi"/>
                <w:b/>
                <w:bCs/>
                <w:lang w:val="en-GB"/>
              </w:rPr>
              <w:t xml:space="preserve">       </w:t>
            </w:r>
          </w:p>
          <w:p w14:paraId="2D099DAB" w14:textId="77777777" w:rsidR="002F1DF3" w:rsidRPr="00D06A70" w:rsidRDefault="007F1C5C" w:rsidP="002F1DF3">
            <w:pPr>
              <w:rPr>
                <w:rFonts w:asciiTheme="minorHAnsi" w:hAnsiTheme="minorHAnsi"/>
                <w:lang w:val="en-GB"/>
              </w:rPr>
            </w:pPr>
            <w:r w:rsidRPr="00D06A70">
              <w:rPr>
                <w:rFonts w:asciiTheme="minorHAnsi" w:hAnsiTheme="minorHAnsi"/>
                <w:lang w:val="en-GB"/>
              </w:rPr>
              <w:t xml:space="preserve">       </w:t>
            </w:r>
            <w:sdt>
              <w:sdtPr>
                <w:rPr>
                  <w:rFonts w:asciiTheme="minorHAnsi" w:hAnsiTheme="minorHAnsi"/>
                  <w:lang w:val="en-GB"/>
                </w:rPr>
                <w:id w:val="-805154816"/>
                <w:placeholder>
                  <w:docPart w:val="224C64329D114BC2BE64C1813FEED60A"/>
                </w:placeholder>
                <w:showingPlcHdr/>
                <w:text w:multiLine="1"/>
              </w:sdtPr>
              <w:sdtEndPr/>
              <w:sdtContent>
                <w:r w:rsidR="002F1DF3" w:rsidRPr="00D06A70">
                  <w:rPr>
                    <w:rStyle w:val="PlaceholderText"/>
                    <w:rFonts w:asciiTheme="minorHAnsi" w:hAnsiTheme="minorHAnsi"/>
                    <w:lang w:val="en-GB"/>
                  </w:rPr>
                  <w:t>Click here to enter text.</w:t>
                </w:r>
              </w:sdtContent>
            </w:sdt>
          </w:p>
          <w:p w14:paraId="64F26B6E" w14:textId="77777777" w:rsidR="002F1DF3" w:rsidRPr="00D06A70" w:rsidRDefault="002F1DF3" w:rsidP="00F87A89">
            <w:pPr>
              <w:rPr>
                <w:rFonts w:asciiTheme="minorHAnsi" w:hAnsiTheme="minorHAnsi"/>
                <w:lang w:val="en-GB"/>
              </w:rPr>
            </w:pPr>
          </w:p>
          <w:p w14:paraId="431051A6" w14:textId="77777777" w:rsidR="004F67F7" w:rsidRPr="00D06A70" w:rsidRDefault="004F67F7" w:rsidP="00E83351">
            <w:pPr>
              <w:rPr>
                <w:rFonts w:asciiTheme="minorHAnsi" w:hAnsiTheme="minorHAnsi"/>
                <w:lang w:val="en-GB"/>
              </w:rPr>
            </w:pPr>
          </w:p>
        </w:tc>
      </w:tr>
    </w:tbl>
    <w:p w14:paraId="0BD37C15" w14:textId="77777777" w:rsidR="00594A5C" w:rsidRDefault="00594A5C" w:rsidP="00594A5C">
      <w:pPr>
        <w:pStyle w:val="Heading1"/>
        <w:numPr>
          <w:ilvl w:val="0"/>
          <w:numId w:val="0"/>
        </w:numPr>
        <w:ind w:left="360"/>
        <w:rPr>
          <w:rFonts w:asciiTheme="minorHAnsi" w:hAnsiTheme="minorHAnsi"/>
        </w:rPr>
      </w:pPr>
    </w:p>
    <w:p w14:paraId="2C4401C5" w14:textId="21D1A58D" w:rsidR="003422FF" w:rsidRPr="00D06A70" w:rsidRDefault="00726A41" w:rsidP="00726A41">
      <w:pPr>
        <w:pStyle w:val="Heading1"/>
        <w:numPr>
          <w:ilvl w:val="0"/>
          <w:numId w:val="0"/>
        </w:numPr>
        <w:rPr>
          <w:rFonts w:asciiTheme="minorHAnsi" w:hAnsiTheme="minorHAnsi"/>
        </w:rPr>
      </w:pPr>
      <w:r>
        <w:rPr>
          <w:rFonts w:asciiTheme="minorHAnsi" w:hAnsiTheme="minorHAnsi"/>
        </w:rPr>
        <w:t xml:space="preserve">8. </w:t>
      </w:r>
      <w:r w:rsidR="003422FF" w:rsidRPr="00D06A70">
        <w:rPr>
          <w:rFonts w:asciiTheme="minorHAnsi" w:hAnsiTheme="minorHAnsi"/>
        </w:rPr>
        <w:t>Pathways</w:t>
      </w:r>
      <w:r>
        <w:rPr>
          <w:rFonts w:asciiTheme="minorHAnsi" w:hAnsiTheme="minorHAnsi"/>
        </w:rPr>
        <w:t xml:space="preserve"> Choices</w:t>
      </w:r>
    </w:p>
    <w:p w14:paraId="4804BBBB" w14:textId="77777777" w:rsidR="003422FF" w:rsidRPr="00D06A70" w:rsidRDefault="003422FF" w:rsidP="003422FF">
      <w:pPr>
        <w:rPr>
          <w:rFonts w:asciiTheme="minorHAnsi" w:hAnsiTheme="minorHAnsi"/>
          <w:b/>
          <w:lang w:val="en-GB"/>
        </w:rPr>
      </w:pPr>
    </w:p>
    <w:p w14:paraId="78A2D49D" w14:textId="47856643" w:rsidR="007A08BD" w:rsidRPr="00D06A70" w:rsidRDefault="007A08BD" w:rsidP="003422FF">
      <w:pPr>
        <w:autoSpaceDE w:val="0"/>
        <w:rPr>
          <w:rFonts w:asciiTheme="minorHAnsi" w:hAnsiTheme="minorHAnsi"/>
          <w:lang w:val="en-GB"/>
        </w:rPr>
      </w:pPr>
      <w:r w:rsidRPr="00D06A70">
        <w:rPr>
          <w:rFonts w:asciiTheme="minorHAnsi" w:hAnsiTheme="minorHAnsi"/>
          <w:lang w:val="en-GB"/>
        </w:rPr>
        <w:t xml:space="preserve">All students </w:t>
      </w:r>
      <w:r w:rsidR="00203708" w:rsidRPr="00D06A70">
        <w:rPr>
          <w:rFonts w:asciiTheme="minorHAnsi" w:hAnsiTheme="minorHAnsi"/>
          <w:lang w:val="en-GB"/>
        </w:rPr>
        <w:t xml:space="preserve">on the programme </w:t>
      </w:r>
      <w:r w:rsidRPr="00D06A70">
        <w:rPr>
          <w:rFonts w:asciiTheme="minorHAnsi" w:hAnsiTheme="minorHAnsi"/>
          <w:lang w:val="en-GB"/>
        </w:rPr>
        <w:t>will spen</w:t>
      </w:r>
      <w:r w:rsidR="00203708" w:rsidRPr="00D06A70">
        <w:rPr>
          <w:rFonts w:asciiTheme="minorHAnsi" w:hAnsiTheme="minorHAnsi"/>
          <w:lang w:val="en-GB"/>
        </w:rPr>
        <w:t>d</w:t>
      </w:r>
      <w:r w:rsidR="007F1C5C" w:rsidRPr="00D06A70">
        <w:rPr>
          <w:rFonts w:asciiTheme="minorHAnsi" w:hAnsiTheme="minorHAnsi"/>
          <w:lang w:val="en-GB"/>
        </w:rPr>
        <w:t xml:space="preserve"> the </w:t>
      </w:r>
      <w:r w:rsidR="0045469A">
        <w:rPr>
          <w:rFonts w:asciiTheme="minorHAnsi" w:hAnsiTheme="minorHAnsi"/>
          <w:lang w:val="en-GB"/>
        </w:rPr>
        <w:t>f</w:t>
      </w:r>
      <w:r w:rsidR="00792CAF">
        <w:rPr>
          <w:rFonts w:asciiTheme="minorHAnsi" w:hAnsiTheme="minorHAnsi"/>
          <w:lang w:val="en-GB"/>
        </w:rPr>
        <w:t>irst</w:t>
      </w:r>
      <w:r w:rsidR="0045469A">
        <w:rPr>
          <w:rFonts w:asciiTheme="minorHAnsi" w:hAnsiTheme="minorHAnsi"/>
          <w:lang w:val="en-GB"/>
        </w:rPr>
        <w:t xml:space="preserve"> mobility</w:t>
      </w:r>
      <w:r w:rsidR="00792CAF">
        <w:rPr>
          <w:rFonts w:asciiTheme="minorHAnsi" w:hAnsiTheme="minorHAnsi"/>
          <w:lang w:val="en-GB"/>
        </w:rPr>
        <w:t xml:space="preserve"> </w:t>
      </w:r>
      <w:r w:rsidR="0045469A">
        <w:rPr>
          <w:rFonts w:asciiTheme="minorHAnsi" w:hAnsiTheme="minorHAnsi"/>
          <w:lang w:val="en-GB"/>
        </w:rPr>
        <w:t xml:space="preserve">period </w:t>
      </w:r>
      <w:r w:rsidR="007F1C5C" w:rsidRPr="00D06A70">
        <w:rPr>
          <w:rFonts w:asciiTheme="minorHAnsi" w:hAnsiTheme="minorHAnsi"/>
          <w:lang w:val="en-GB"/>
        </w:rPr>
        <w:t>S</w:t>
      </w:r>
      <w:r w:rsidR="000E4F81">
        <w:rPr>
          <w:rFonts w:asciiTheme="minorHAnsi" w:hAnsiTheme="minorHAnsi"/>
          <w:lang w:val="en-GB"/>
        </w:rPr>
        <w:t>emester (</w:t>
      </w:r>
      <w:r w:rsidRPr="00D06A70">
        <w:rPr>
          <w:rFonts w:asciiTheme="minorHAnsi" w:hAnsiTheme="minorHAnsi"/>
          <w:lang w:val="en-GB"/>
        </w:rPr>
        <w:t>Year 1</w:t>
      </w:r>
      <w:r w:rsidR="000E4F81">
        <w:rPr>
          <w:rFonts w:asciiTheme="minorHAnsi" w:hAnsiTheme="minorHAnsi"/>
          <w:lang w:val="en-GB"/>
        </w:rPr>
        <w:t>)</w:t>
      </w:r>
      <w:r w:rsidRPr="00D06A70">
        <w:rPr>
          <w:rFonts w:asciiTheme="minorHAnsi" w:hAnsiTheme="minorHAnsi"/>
          <w:lang w:val="en-GB"/>
        </w:rPr>
        <w:t xml:space="preserve"> at the University of Glasgow. </w:t>
      </w:r>
      <w:r w:rsidR="00B33DC7">
        <w:rPr>
          <w:rFonts w:asciiTheme="minorHAnsi" w:hAnsiTheme="minorHAnsi"/>
          <w:lang w:val="en-GB"/>
        </w:rPr>
        <w:t xml:space="preserve">The </w:t>
      </w:r>
      <w:r w:rsidR="0045469A">
        <w:rPr>
          <w:rFonts w:asciiTheme="minorHAnsi" w:hAnsiTheme="minorHAnsi"/>
          <w:lang w:val="en-GB"/>
        </w:rPr>
        <w:t>second</w:t>
      </w:r>
      <w:r w:rsidR="00B33DC7">
        <w:rPr>
          <w:rFonts w:asciiTheme="minorHAnsi" w:hAnsiTheme="minorHAnsi"/>
          <w:lang w:val="en-GB"/>
        </w:rPr>
        <w:t xml:space="preserve"> mobility period will take place during the Second Semester (Year 1)</w:t>
      </w:r>
      <w:r w:rsidR="00A17296">
        <w:rPr>
          <w:rFonts w:asciiTheme="minorHAnsi" w:hAnsiTheme="minorHAnsi"/>
          <w:lang w:val="en-GB"/>
        </w:rPr>
        <w:t xml:space="preserve">. </w:t>
      </w:r>
      <w:r w:rsidR="00B33DC7">
        <w:rPr>
          <w:rFonts w:asciiTheme="minorHAnsi" w:hAnsiTheme="minorHAnsi"/>
          <w:lang w:val="en-GB"/>
        </w:rPr>
        <w:t xml:space="preserve">The </w:t>
      </w:r>
      <w:r w:rsidR="0045469A">
        <w:rPr>
          <w:rFonts w:asciiTheme="minorHAnsi" w:hAnsiTheme="minorHAnsi"/>
          <w:lang w:val="en-GB"/>
        </w:rPr>
        <w:t>third</w:t>
      </w:r>
      <w:r w:rsidR="00B33DC7">
        <w:rPr>
          <w:rFonts w:asciiTheme="minorHAnsi" w:hAnsiTheme="minorHAnsi"/>
          <w:lang w:val="en-GB"/>
        </w:rPr>
        <w:t xml:space="preserve"> mobility period will take place throughout Year 2 (Semesters 3 and 4)</w:t>
      </w:r>
      <w:r w:rsidR="00A17296">
        <w:rPr>
          <w:rFonts w:asciiTheme="minorHAnsi" w:hAnsiTheme="minorHAnsi"/>
          <w:lang w:val="en-GB"/>
        </w:rPr>
        <w:t>. Please note that s</w:t>
      </w:r>
      <w:r w:rsidR="00B33DC7">
        <w:rPr>
          <w:rFonts w:asciiTheme="minorHAnsi" w:hAnsiTheme="minorHAnsi"/>
          <w:lang w:val="en-GB"/>
        </w:rPr>
        <w:t xml:space="preserve">tudents may </w:t>
      </w:r>
      <w:r w:rsidR="00B33DC7" w:rsidRPr="0078457D">
        <w:rPr>
          <w:rFonts w:asciiTheme="minorHAnsi" w:hAnsiTheme="minorHAnsi"/>
          <w:u w:val="single"/>
          <w:lang w:val="en-GB"/>
        </w:rPr>
        <w:t>not</w:t>
      </w:r>
      <w:r w:rsidR="00B33DC7">
        <w:rPr>
          <w:rFonts w:asciiTheme="minorHAnsi" w:hAnsiTheme="minorHAnsi"/>
          <w:lang w:val="en-GB"/>
        </w:rPr>
        <w:t xml:space="preserve"> spend Year 2 at the institution where they studied in Semester 2. </w:t>
      </w:r>
      <w:r w:rsidR="00F12C3F">
        <w:rPr>
          <w:rFonts w:asciiTheme="minorHAnsi" w:hAnsiTheme="minorHAnsi"/>
          <w:lang w:val="en-GB"/>
        </w:rPr>
        <w:t>One of</w:t>
      </w:r>
      <w:r w:rsidR="00F12C3F" w:rsidRPr="00E13F24">
        <w:rPr>
          <w:lang w:val="en-GB"/>
        </w:rPr>
        <w:t xml:space="preserve"> the criteria for assessing </w:t>
      </w:r>
      <w:proofErr w:type="gramStart"/>
      <w:r w:rsidR="00F12C3F" w:rsidRPr="00E13F24">
        <w:rPr>
          <w:lang w:val="en-GB"/>
        </w:rPr>
        <w:t>students‘</w:t>
      </w:r>
      <w:r w:rsidR="00297B49">
        <w:rPr>
          <w:lang w:val="en-GB"/>
        </w:rPr>
        <w:t xml:space="preserve"> </w:t>
      </w:r>
      <w:r w:rsidR="00F12C3F" w:rsidRPr="00E13F24">
        <w:rPr>
          <w:lang w:val="en-GB"/>
        </w:rPr>
        <w:t>applications</w:t>
      </w:r>
      <w:proofErr w:type="gramEnd"/>
      <w:r w:rsidR="00F12C3F" w:rsidRPr="00E13F24">
        <w:rPr>
          <w:lang w:val="en-GB"/>
        </w:rPr>
        <w:t xml:space="preserve"> will be suitability for the particular pathway. Please make sure you have chosen the pathway you really want as permission to switch to a different pathway will rarely be granted.</w:t>
      </w:r>
    </w:p>
    <w:p w14:paraId="74D5000E" w14:textId="77777777" w:rsidR="00EE1CA3" w:rsidRDefault="00EE1CA3" w:rsidP="00EE1CA3">
      <w:pPr>
        <w:autoSpaceDE w:val="0"/>
        <w:rPr>
          <w:rFonts w:asciiTheme="minorHAnsi" w:hAnsiTheme="minorHAnsi" w:cs="Arial"/>
          <w:bCs/>
          <w:color w:val="000000"/>
          <w:lang w:val="en-GB"/>
        </w:rPr>
      </w:pPr>
    </w:p>
    <w:p w14:paraId="5078CD94" w14:textId="330D1E73" w:rsidR="00EE1CA3" w:rsidRPr="00726A41" w:rsidRDefault="00E13F24" w:rsidP="00726A41">
      <w:pPr>
        <w:pBdr>
          <w:top w:val="single" w:sz="4" w:space="1" w:color="auto"/>
          <w:left w:val="single" w:sz="4" w:space="4" w:color="auto"/>
          <w:bottom w:val="single" w:sz="4" w:space="1" w:color="auto"/>
          <w:right w:val="single" w:sz="4" w:space="4" w:color="auto"/>
        </w:pBdr>
        <w:shd w:val="clear" w:color="auto" w:fill="EEECE1" w:themeFill="background2"/>
        <w:autoSpaceDE w:val="0"/>
        <w:rPr>
          <w:rFonts w:asciiTheme="minorHAnsi" w:hAnsiTheme="minorHAnsi" w:cs="Arial"/>
          <w:b/>
          <w:color w:val="000000"/>
          <w:lang w:val="en-GB"/>
        </w:rPr>
      </w:pPr>
      <w:ins w:id="1" w:author="Carol Cairney" w:date="2020-08-31T14:43:00Z">
        <w:r w:rsidRPr="00E13F24">
          <w:rPr>
            <w:rFonts w:asciiTheme="minorHAnsi" w:hAnsiTheme="minorHAnsi" w:cs="Arial"/>
            <w:bCs/>
            <w:noProof/>
            <w:color w:val="000000"/>
            <w:lang w:val="en-GB"/>
          </w:rPr>
          <mc:AlternateContent>
            <mc:Choice Requires="wps">
              <w:drawing>
                <wp:anchor distT="45720" distB="45720" distL="114300" distR="114300" simplePos="0" relativeHeight="251661312" behindDoc="0" locked="0" layoutInCell="1" allowOverlap="1" wp14:anchorId="01FE6E28" wp14:editId="77C430C6">
                  <wp:simplePos x="0" y="0"/>
                  <wp:positionH relativeFrom="margin">
                    <wp:posOffset>-38100</wp:posOffset>
                  </wp:positionH>
                  <wp:positionV relativeFrom="paragraph">
                    <wp:posOffset>551180</wp:posOffset>
                  </wp:positionV>
                  <wp:extent cx="5905500" cy="4648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4820"/>
                          </a:xfrm>
                          <a:prstGeom prst="rect">
                            <a:avLst/>
                          </a:prstGeom>
                          <a:solidFill>
                            <a:schemeClr val="bg2"/>
                          </a:solidFill>
                          <a:ln w="9525">
                            <a:solidFill>
                              <a:srgbClr val="000000"/>
                            </a:solidFill>
                            <a:miter lim="800000"/>
                            <a:headEnd/>
                            <a:tailEnd/>
                          </a:ln>
                        </wps:spPr>
                        <wps:txbx>
                          <w:txbxContent>
                            <w:p w14:paraId="5A6723E5" w14:textId="77777777" w:rsidR="00E13F24" w:rsidRPr="00297B49" w:rsidRDefault="00E13F24" w:rsidP="00E13F24">
                              <w:pPr>
                                <w:autoSpaceDE w:val="0"/>
                                <w:rPr>
                                  <w:rFonts w:asciiTheme="minorHAnsi" w:hAnsiTheme="minorHAnsi" w:cstheme="minorHAnsi"/>
                                  <w:b/>
                                  <w:color w:val="000000"/>
                                  <w:lang w:val="en-GB"/>
                                </w:rPr>
                              </w:pPr>
                              <w:r w:rsidRPr="00297B49">
                                <w:rPr>
                                  <w:rFonts w:asciiTheme="minorHAnsi" w:hAnsiTheme="minorHAnsi" w:cstheme="minorHAnsi"/>
                                  <w:b/>
                                  <w:color w:val="000000"/>
                                  <w:lang w:val="en-GB"/>
                                </w:rPr>
                                <w:t>Please note in Madrid some courses are taught in Spanish. However, it is still possible to follow a curriculum taught entirely in English in the Madrid pathway.</w:t>
                              </w:r>
                            </w:p>
                            <w:p w14:paraId="624BA587" w14:textId="07F5A91E" w:rsidR="00E13F24" w:rsidRPr="00297B49" w:rsidRDefault="00E13F24" w:rsidP="00E13F24">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E6E28" id="Text Box 2" o:spid="_x0000_s1027" type="#_x0000_t202" style="position:absolute;margin-left:-3pt;margin-top:43.4pt;width:465pt;height:3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" fillcolor="#eeece1 [3214]">
                  <v:textbox>
                    <w:txbxContent>
                      <w:p w14:paraId="5A6723E5" w14:textId="77777777" w:rsidR="00E13F24" w:rsidRPr="00297B49" w:rsidRDefault="00E13F24" w:rsidP="00E13F24">
                        <w:pPr>
                          <w:autoSpaceDE w:val="0"/>
                          <w:rPr>
                            <w:rFonts w:asciiTheme="minorHAnsi" w:hAnsiTheme="minorHAnsi" w:cstheme="minorHAnsi"/>
                            <w:b/>
                            <w:color w:val="000000"/>
                            <w:lang w:val="en-GB"/>
                          </w:rPr>
                        </w:pPr>
                        <w:r w:rsidRPr="00297B49">
                          <w:rPr>
                            <w:rFonts w:asciiTheme="minorHAnsi" w:hAnsiTheme="minorHAnsi" w:cstheme="minorHAnsi"/>
                            <w:b/>
                            <w:color w:val="000000"/>
                            <w:lang w:val="en-GB"/>
                          </w:rPr>
                          <w:t>Please note in Madrid some courses are taught in Spanish. However, it is still possible to follow a curriculum taught entirely in English in the Madrid pathway.</w:t>
                        </w:r>
                      </w:p>
                      <w:p w14:paraId="624BA587" w14:textId="07F5A91E" w:rsidR="00E13F24" w:rsidRPr="00297B49" w:rsidRDefault="00E13F24" w:rsidP="00E13F24">
                        <w:pPr>
                          <w:rPr>
                            <w:lang w:val="en-GB"/>
                          </w:rPr>
                        </w:pPr>
                      </w:p>
                    </w:txbxContent>
                  </v:textbox>
                  <w10:wrap type="square" anchorx="margin"/>
                </v:shape>
              </w:pict>
            </mc:Fallback>
          </mc:AlternateContent>
        </w:r>
      </w:ins>
      <w:r w:rsidR="00EE1CA3" w:rsidRPr="00726A41">
        <w:rPr>
          <w:rFonts w:asciiTheme="minorHAnsi" w:hAnsiTheme="minorHAnsi" w:cs="Arial"/>
          <w:b/>
          <w:color w:val="000000"/>
          <w:lang w:val="en-GB"/>
        </w:rPr>
        <w:t>Please note that in order to study at Aix-Marseille you must be proficient in French language to minimum level</w:t>
      </w:r>
      <w:r w:rsidR="00F85CBA" w:rsidRPr="00726A41">
        <w:rPr>
          <w:rFonts w:asciiTheme="minorHAnsi" w:hAnsiTheme="minorHAnsi" w:cs="Arial"/>
          <w:b/>
          <w:color w:val="000000"/>
          <w:lang w:val="en-GB"/>
        </w:rPr>
        <w:t xml:space="preserve"> B2</w:t>
      </w:r>
      <w:r w:rsidR="00EE1CA3" w:rsidRPr="00726A41">
        <w:rPr>
          <w:rFonts w:asciiTheme="minorHAnsi" w:hAnsiTheme="minorHAnsi" w:cs="Arial"/>
          <w:b/>
          <w:color w:val="000000"/>
          <w:lang w:val="en-GB"/>
        </w:rPr>
        <w:t xml:space="preserve"> as </w:t>
      </w:r>
      <w:r w:rsidR="00F85CBA" w:rsidRPr="00726A41">
        <w:rPr>
          <w:rFonts w:asciiTheme="minorHAnsi" w:hAnsiTheme="minorHAnsi" w:cs="Arial"/>
          <w:b/>
          <w:color w:val="000000"/>
          <w:lang w:val="en-GB"/>
        </w:rPr>
        <w:t>most</w:t>
      </w:r>
      <w:r w:rsidR="00861B73" w:rsidRPr="00726A41">
        <w:rPr>
          <w:rFonts w:asciiTheme="minorHAnsi" w:hAnsiTheme="minorHAnsi" w:cs="Arial"/>
          <w:b/>
          <w:color w:val="000000"/>
          <w:lang w:val="en-GB"/>
        </w:rPr>
        <w:t xml:space="preserve"> </w:t>
      </w:r>
      <w:r w:rsidR="00F85CBA" w:rsidRPr="00726A41">
        <w:rPr>
          <w:rFonts w:asciiTheme="minorHAnsi" w:hAnsiTheme="minorHAnsi" w:cs="Arial"/>
          <w:b/>
          <w:color w:val="000000"/>
          <w:lang w:val="en-GB"/>
        </w:rPr>
        <w:t xml:space="preserve">of the </w:t>
      </w:r>
      <w:r w:rsidR="00EE1CA3" w:rsidRPr="00726A41">
        <w:rPr>
          <w:rFonts w:asciiTheme="minorHAnsi" w:hAnsiTheme="minorHAnsi" w:cs="Arial"/>
          <w:b/>
          <w:color w:val="000000"/>
          <w:lang w:val="en-GB"/>
        </w:rPr>
        <w:t>courses are taught in French.</w:t>
      </w:r>
    </w:p>
    <w:p w14:paraId="451D4BF3" w14:textId="583637F2" w:rsidR="00EE1CA3" w:rsidRDefault="00EE1CA3" w:rsidP="00EE1CA3">
      <w:pPr>
        <w:autoSpaceDE w:val="0"/>
        <w:rPr>
          <w:rFonts w:asciiTheme="minorHAnsi" w:hAnsiTheme="minorHAnsi" w:cs="Arial"/>
          <w:bCs/>
          <w:color w:val="000000"/>
          <w:lang w:val="en-GB"/>
        </w:rPr>
      </w:pPr>
    </w:p>
    <w:p w14:paraId="7D7F57CE" w14:textId="452311BD" w:rsidR="00315478" w:rsidRPr="00D06A70" w:rsidRDefault="00726A41" w:rsidP="00726A41">
      <w:pPr>
        <w:pBdr>
          <w:top w:val="single" w:sz="4" w:space="1" w:color="auto"/>
          <w:left w:val="single" w:sz="4" w:space="4" w:color="auto"/>
          <w:bottom w:val="single" w:sz="4" w:space="1" w:color="auto"/>
          <w:right w:val="single" w:sz="4" w:space="4" w:color="auto"/>
        </w:pBdr>
        <w:autoSpaceDE w:val="0"/>
        <w:rPr>
          <w:rFonts w:asciiTheme="minorHAnsi" w:hAnsiTheme="minorHAnsi" w:cs="Arial"/>
          <w:bCs/>
          <w:color w:val="000000"/>
          <w:lang w:val="en-GB"/>
        </w:rPr>
      </w:pPr>
      <w:r w:rsidRPr="00726A41">
        <w:rPr>
          <w:rFonts w:asciiTheme="minorHAnsi" w:hAnsiTheme="minorHAnsi" w:cs="Arial"/>
          <w:b/>
          <w:color w:val="000000"/>
          <w:lang w:val="en-GB"/>
        </w:rPr>
        <w:t xml:space="preserve">8.1 </w:t>
      </w:r>
      <w:r w:rsidR="00315478" w:rsidRPr="00726A41">
        <w:rPr>
          <w:rFonts w:asciiTheme="minorHAnsi" w:hAnsiTheme="minorHAnsi" w:cs="Arial"/>
          <w:b/>
          <w:color w:val="000000"/>
          <w:lang w:val="en-GB"/>
        </w:rPr>
        <w:t>Semester 2</w:t>
      </w:r>
      <w:r w:rsidR="007A08BD" w:rsidRPr="00726A41">
        <w:rPr>
          <w:rFonts w:asciiTheme="minorHAnsi" w:hAnsiTheme="minorHAnsi" w:cs="Arial"/>
          <w:b/>
          <w:color w:val="000000"/>
          <w:lang w:val="en-GB"/>
        </w:rPr>
        <w:t xml:space="preserve"> (Year 1)</w:t>
      </w:r>
      <w:r w:rsidR="00315478" w:rsidRPr="00D06A70">
        <w:rPr>
          <w:rFonts w:asciiTheme="minorHAnsi" w:hAnsiTheme="minorHAnsi" w:cs="Arial"/>
          <w:bCs/>
          <w:color w:val="000000"/>
          <w:lang w:val="en-GB"/>
        </w:rPr>
        <w:t xml:space="preserve">: </w:t>
      </w:r>
      <w:sdt>
        <w:sdtPr>
          <w:rPr>
            <w:rFonts w:asciiTheme="minorHAnsi" w:hAnsiTheme="minorHAnsi" w:cs="Arial"/>
            <w:bCs/>
            <w:color w:val="000000"/>
            <w:lang w:val="en-GB"/>
          </w:rPr>
          <w:id w:val="1944571383"/>
          <w:placeholder>
            <w:docPart w:val="DefaultPlaceholder_-1854013439"/>
          </w:placeholder>
          <w:showingPlcHdr/>
          <w:dropDownList>
            <w:listItem w:value="Choose an item."/>
            <w:listItem w:displayText="National and Kapodistrian University of Athens" w:value="National and Kapodistrian University of Athens"/>
            <w:listItem w:displayText="Universidad Autónoma de Madrid" w:value="Universidad Autónoma de Madrid"/>
          </w:dropDownList>
        </w:sdtPr>
        <w:sdtEndPr/>
        <w:sdtContent>
          <w:r w:rsidR="00315478" w:rsidRPr="00D06A70">
            <w:rPr>
              <w:rStyle w:val="PlaceholderText"/>
              <w:rFonts w:asciiTheme="minorHAnsi" w:hAnsiTheme="minorHAnsi"/>
              <w:lang w:val="en-GB"/>
            </w:rPr>
            <w:t>Choose an item.</w:t>
          </w:r>
        </w:sdtContent>
      </w:sdt>
    </w:p>
    <w:p w14:paraId="6F326746" w14:textId="4D277BE6" w:rsidR="00915D9F" w:rsidRPr="00D06A70" w:rsidDel="00297B49" w:rsidRDefault="00915D9F" w:rsidP="00315478">
      <w:pPr>
        <w:autoSpaceDE w:val="0"/>
        <w:rPr>
          <w:del w:id="2" w:author="Carol Cairney" w:date="2020-08-31T14:53:00Z"/>
          <w:rFonts w:asciiTheme="minorHAnsi" w:hAnsiTheme="minorHAnsi" w:cs="Arial"/>
          <w:b/>
          <w:bCs/>
          <w:color w:val="000000"/>
          <w:sz w:val="28"/>
          <w:szCs w:val="28"/>
          <w:lang w:val="en-GB"/>
        </w:rPr>
      </w:pPr>
    </w:p>
    <w:p w14:paraId="7B7F4DDE" w14:textId="11D2DA49" w:rsidR="00203184" w:rsidRPr="00D06A70" w:rsidRDefault="00726A41" w:rsidP="00726A41">
      <w:pPr>
        <w:pBdr>
          <w:top w:val="single" w:sz="4" w:space="1" w:color="auto"/>
          <w:left w:val="single" w:sz="4" w:space="4" w:color="auto"/>
          <w:bottom w:val="single" w:sz="4" w:space="1" w:color="auto"/>
          <w:right w:val="single" w:sz="4" w:space="4" w:color="auto"/>
        </w:pBdr>
        <w:autoSpaceDE w:val="0"/>
        <w:rPr>
          <w:rFonts w:asciiTheme="minorHAnsi" w:hAnsiTheme="minorHAnsi" w:cs="Arial"/>
          <w:bCs/>
          <w:color w:val="000000"/>
          <w:lang w:val="en-GB"/>
        </w:rPr>
      </w:pPr>
      <w:r w:rsidRPr="00726A41">
        <w:rPr>
          <w:rFonts w:asciiTheme="minorHAnsi" w:hAnsiTheme="minorHAnsi" w:cs="Arial"/>
          <w:b/>
          <w:color w:val="000000"/>
          <w:lang w:val="en-GB"/>
        </w:rPr>
        <w:t>8.</w:t>
      </w:r>
      <w:r w:rsidR="00297B49">
        <w:rPr>
          <w:rFonts w:asciiTheme="minorHAnsi" w:hAnsiTheme="minorHAnsi" w:cs="Arial"/>
          <w:b/>
          <w:color w:val="000000"/>
          <w:lang w:val="en-GB"/>
        </w:rPr>
        <w:t xml:space="preserve">2 </w:t>
      </w:r>
      <w:r w:rsidR="00203184" w:rsidRPr="00726A41">
        <w:rPr>
          <w:rFonts w:asciiTheme="minorHAnsi" w:hAnsiTheme="minorHAnsi" w:cs="Arial"/>
          <w:b/>
          <w:color w:val="000000"/>
          <w:lang w:val="en-GB"/>
        </w:rPr>
        <w:t>Semester</w:t>
      </w:r>
      <w:r w:rsidR="001C2773" w:rsidRPr="00726A41">
        <w:rPr>
          <w:rFonts w:asciiTheme="minorHAnsi" w:hAnsiTheme="minorHAnsi" w:cs="Arial"/>
          <w:b/>
          <w:color w:val="000000"/>
          <w:lang w:val="en-GB"/>
        </w:rPr>
        <w:t>s</w:t>
      </w:r>
      <w:r w:rsidR="00203184" w:rsidRPr="00726A41">
        <w:rPr>
          <w:rFonts w:asciiTheme="minorHAnsi" w:hAnsiTheme="minorHAnsi" w:cs="Arial"/>
          <w:b/>
          <w:color w:val="000000"/>
          <w:lang w:val="en-GB"/>
        </w:rPr>
        <w:t xml:space="preserve"> 3</w:t>
      </w:r>
      <w:r w:rsidR="001C2773" w:rsidRPr="00726A41">
        <w:rPr>
          <w:rFonts w:asciiTheme="minorHAnsi" w:hAnsiTheme="minorHAnsi" w:cs="Arial"/>
          <w:b/>
          <w:color w:val="000000"/>
          <w:lang w:val="en-GB"/>
        </w:rPr>
        <w:t xml:space="preserve"> and 4</w:t>
      </w:r>
      <w:r w:rsidR="007A08BD" w:rsidRPr="00726A41">
        <w:rPr>
          <w:rFonts w:asciiTheme="minorHAnsi" w:hAnsiTheme="minorHAnsi" w:cs="Arial"/>
          <w:b/>
          <w:color w:val="000000"/>
          <w:lang w:val="en-GB"/>
        </w:rPr>
        <w:t xml:space="preserve"> (Year 2)</w:t>
      </w:r>
      <w:r w:rsidR="00203184" w:rsidRPr="00D06A70">
        <w:rPr>
          <w:rFonts w:asciiTheme="minorHAnsi" w:hAnsiTheme="minorHAnsi" w:cs="Arial"/>
          <w:bCs/>
          <w:color w:val="000000"/>
          <w:lang w:val="en-GB"/>
        </w:rPr>
        <w:t xml:space="preserve">: </w:t>
      </w:r>
      <w:sdt>
        <w:sdtPr>
          <w:rPr>
            <w:rFonts w:asciiTheme="minorHAnsi" w:hAnsiTheme="minorHAnsi" w:cs="Arial"/>
            <w:bCs/>
            <w:color w:val="000000"/>
            <w:lang w:val="en-GB"/>
          </w:rPr>
          <w:id w:val="2049636232"/>
          <w:placeholder>
            <w:docPart w:val="63D6C57C5A724B08806C5DBACBC8735F"/>
          </w:placeholder>
          <w:showingPlcHdr/>
          <w:dropDownList>
            <w:listItem w:value="Choose an item."/>
            <w:listItem w:displayText="Research Track - National and Kapodistrian University of Athens" w:value="Research Track - National and Kapodistrian University of Athens"/>
            <w:listItem w:displayText="Research Track - Universidad Autónoma de Madrid" w:value="Research Track - Universidad Autónoma de Madrid"/>
            <w:listItem w:displayText="Research Track - Aix-Marseille Université" w:value="Research Track - Aix-Marseille Université"/>
            <w:listItem w:displayText="Research Track - LUISS Guido Carli" w:value="Research Track - LUISS Guido Carli"/>
            <w:listItem w:displayText="Professional Track - Aix-Marseille Université" w:value="Professional Track - Aix-Marseille Université"/>
            <w:listItem w:displayText="Professional Track - Universidad Autónoma de Madrid" w:value="Professional Track - Universidad Autónoma de Madrid"/>
          </w:dropDownList>
        </w:sdtPr>
        <w:sdtEndPr/>
        <w:sdtContent>
          <w:r w:rsidR="00203184" w:rsidRPr="00D06A70">
            <w:rPr>
              <w:rStyle w:val="PlaceholderText"/>
              <w:rFonts w:asciiTheme="minorHAnsi" w:hAnsiTheme="minorHAnsi"/>
              <w:lang w:val="en-GB"/>
            </w:rPr>
            <w:t>Choose an item.</w:t>
          </w:r>
        </w:sdtContent>
      </w:sdt>
    </w:p>
    <w:p w14:paraId="30BB78A5" w14:textId="77777777" w:rsidR="00726A41" w:rsidRDefault="00726A41" w:rsidP="00315478">
      <w:pPr>
        <w:autoSpaceDE w:val="0"/>
        <w:rPr>
          <w:rFonts w:asciiTheme="minorHAnsi" w:hAnsiTheme="minorHAnsi" w:cs="Arial"/>
          <w:bCs/>
          <w:color w:val="000000"/>
          <w:lang w:val="en-GB"/>
        </w:rPr>
      </w:pPr>
    </w:p>
    <w:p w14:paraId="4008B8B2" w14:textId="4607B51A" w:rsidR="001C2773" w:rsidRDefault="00305120" w:rsidP="00315478">
      <w:pPr>
        <w:autoSpaceDE w:val="0"/>
        <w:rPr>
          <w:rFonts w:asciiTheme="minorHAnsi" w:hAnsiTheme="minorHAnsi" w:cs="Arial"/>
          <w:bCs/>
          <w:color w:val="000000"/>
          <w:lang w:val="en-GB"/>
        </w:rPr>
      </w:pPr>
      <w:r>
        <w:rPr>
          <w:rFonts w:asciiTheme="minorHAnsi" w:hAnsiTheme="minorHAnsi" w:cs="Arial"/>
          <w:bCs/>
          <w:color w:val="000000"/>
          <w:lang w:val="en-GB"/>
        </w:rPr>
        <w:t xml:space="preserve">If you have chosen Aix-Marseille, have you submitted a certificate of proficiency in the French language (minimum level acceptable </w:t>
      </w:r>
      <w:r w:rsidR="009A4CF8">
        <w:rPr>
          <w:rFonts w:asciiTheme="minorHAnsi" w:hAnsiTheme="minorHAnsi" w:cs="Arial"/>
          <w:bCs/>
          <w:color w:val="000000"/>
          <w:lang w:val="en-GB"/>
        </w:rPr>
        <w:t>B2</w:t>
      </w:r>
      <w:r w:rsidR="00EE1CA3">
        <w:rPr>
          <w:rFonts w:asciiTheme="minorHAnsi" w:hAnsiTheme="minorHAnsi" w:cs="Arial"/>
          <w:bCs/>
          <w:color w:val="000000"/>
          <w:lang w:val="en-GB"/>
        </w:rPr>
        <w:t>)</w:t>
      </w:r>
    </w:p>
    <w:p w14:paraId="73228B45" w14:textId="0F45DD77" w:rsidR="00EE1CA3" w:rsidRDefault="00EE1CA3" w:rsidP="00315478">
      <w:pPr>
        <w:autoSpaceDE w:val="0"/>
        <w:rPr>
          <w:rFonts w:asciiTheme="minorHAnsi" w:hAnsiTheme="minorHAnsi" w:cs="Arial"/>
          <w:bCs/>
          <w:color w:val="000000"/>
          <w:lang w:val="en-GB"/>
        </w:rPr>
      </w:pPr>
    </w:p>
    <w:p w14:paraId="67BE1540" w14:textId="1B5934AA" w:rsidR="00305120" w:rsidRDefault="00305120" w:rsidP="00315478">
      <w:pPr>
        <w:autoSpaceDE w:val="0"/>
        <w:rPr>
          <w:rFonts w:asciiTheme="minorHAnsi" w:hAnsiTheme="minorHAnsi" w:cs="Arial"/>
          <w:bCs/>
          <w:color w:val="000000"/>
          <w:lang w:val="en-GB"/>
        </w:rPr>
      </w:pPr>
      <w:r w:rsidRPr="00792CAF">
        <w:rPr>
          <w:rFonts w:asciiTheme="minorHAnsi" w:hAnsiTheme="minorHAnsi" w:cs="Arial"/>
          <w:bCs/>
          <w:color w:val="000000"/>
          <w:lang w:val="en-GB"/>
        </w:rPr>
        <w:lastRenderedPageBreak/>
        <w:t>If your pathway of choice is not available, would you be interested in studying on a different pathway? YES / NO</w:t>
      </w:r>
    </w:p>
    <w:p w14:paraId="3CE7181E" w14:textId="77777777" w:rsidR="00305120" w:rsidRDefault="00305120" w:rsidP="00315478">
      <w:pPr>
        <w:autoSpaceDE w:val="0"/>
        <w:rPr>
          <w:rFonts w:asciiTheme="minorHAnsi" w:hAnsiTheme="minorHAnsi" w:cs="Arial"/>
          <w:bCs/>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358"/>
      </w:tblGrid>
      <w:tr w:rsidR="001438A9" w:rsidRPr="00D06A70" w14:paraId="7218FEC8" w14:textId="77777777" w:rsidTr="00ED32E2">
        <w:tc>
          <w:tcPr>
            <w:tcW w:w="9026" w:type="dxa"/>
            <w:gridSpan w:val="2"/>
            <w:tcBorders>
              <w:top w:val="nil"/>
              <w:left w:val="nil"/>
              <w:bottom w:val="nil"/>
              <w:right w:val="nil"/>
            </w:tcBorders>
          </w:tcPr>
          <w:p w14:paraId="15F4F99F" w14:textId="03917AF6" w:rsidR="001438A9" w:rsidRPr="00AF70F4" w:rsidRDefault="00726A41" w:rsidP="00726A41">
            <w:pPr>
              <w:pStyle w:val="Heading1"/>
              <w:numPr>
                <w:ilvl w:val="0"/>
                <w:numId w:val="0"/>
              </w:numPr>
            </w:pPr>
            <w:r>
              <w:t xml:space="preserve">9. </w:t>
            </w:r>
            <w:r w:rsidR="001438A9" w:rsidRPr="00AF70F4">
              <w:t>I hereby declare that:</w:t>
            </w:r>
          </w:p>
        </w:tc>
      </w:tr>
      <w:tr w:rsidR="001438A9" w:rsidRPr="00D06A70" w14:paraId="482377AF" w14:textId="77777777" w:rsidTr="00ED32E2">
        <w:tc>
          <w:tcPr>
            <w:tcW w:w="668" w:type="dxa"/>
            <w:tcBorders>
              <w:top w:val="nil"/>
              <w:left w:val="nil"/>
              <w:bottom w:val="nil"/>
              <w:right w:val="nil"/>
            </w:tcBorders>
          </w:tcPr>
          <w:p w14:paraId="43F33D6F" w14:textId="77777777" w:rsidR="001438A9" w:rsidRPr="00D06A70" w:rsidRDefault="001438A9" w:rsidP="00247C1A">
            <w:pPr>
              <w:autoSpaceDE w:val="0"/>
              <w:rPr>
                <w:rFonts w:asciiTheme="minorHAnsi" w:hAnsiTheme="minorHAnsi" w:cs="Arial"/>
                <w:bCs/>
                <w:color w:val="000000"/>
                <w:lang w:val="en-GB"/>
              </w:rPr>
            </w:pPr>
          </w:p>
        </w:tc>
        <w:tc>
          <w:tcPr>
            <w:tcW w:w="8358" w:type="dxa"/>
            <w:tcBorders>
              <w:top w:val="nil"/>
              <w:left w:val="nil"/>
              <w:bottom w:val="nil"/>
              <w:right w:val="nil"/>
            </w:tcBorders>
          </w:tcPr>
          <w:p w14:paraId="6588B20D" w14:textId="77777777" w:rsidR="001438A9" w:rsidRPr="00D06A70" w:rsidRDefault="001438A9" w:rsidP="00247C1A">
            <w:pPr>
              <w:autoSpaceDE w:val="0"/>
              <w:rPr>
                <w:rFonts w:asciiTheme="minorHAnsi" w:hAnsiTheme="minorHAnsi" w:cs="Arial"/>
                <w:bCs/>
                <w:color w:val="000000"/>
                <w:lang w:val="en-GB"/>
              </w:rPr>
            </w:pPr>
          </w:p>
        </w:tc>
      </w:tr>
      <w:tr w:rsidR="00AC12FB" w:rsidRPr="00722F43" w14:paraId="1DA7BF75" w14:textId="77777777" w:rsidTr="00ED32E2">
        <w:tc>
          <w:tcPr>
            <w:tcW w:w="668" w:type="dxa"/>
            <w:tcBorders>
              <w:top w:val="nil"/>
              <w:left w:val="nil"/>
              <w:bottom w:val="nil"/>
              <w:right w:val="nil"/>
            </w:tcBorders>
          </w:tcPr>
          <w:p w14:paraId="13B3620C" w14:textId="77777777" w:rsidR="00AC12FB" w:rsidRPr="00D06A70" w:rsidRDefault="00173F40" w:rsidP="00247C1A">
            <w:pPr>
              <w:autoSpaceDE w:val="0"/>
              <w:rPr>
                <w:rFonts w:asciiTheme="minorHAnsi" w:hAnsiTheme="minorHAnsi" w:cs="Arial"/>
                <w:bCs/>
                <w:color w:val="000000"/>
                <w:lang w:val="en-GB"/>
              </w:rPr>
            </w:pPr>
            <w:r w:rsidRPr="00D06A70">
              <w:rPr>
                <w:rFonts w:asciiTheme="minorHAnsi" w:hAnsiTheme="minorHAnsi" w:cs="Arial"/>
                <w:bCs/>
                <w:color w:val="000000"/>
                <w:lang w:val="en-GB"/>
              </w:rPr>
              <w:t>-</w:t>
            </w:r>
          </w:p>
        </w:tc>
        <w:tc>
          <w:tcPr>
            <w:tcW w:w="8358" w:type="dxa"/>
            <w:tcBorders>
              <w:top w:val="nil"/>
              <w:left w:val="nil"/>
              <w:bottom w:val="nil"/>
              <w:right w:val="nil"/>
            </w:tcBorders>
          </w:tcPr>
          <w:p w14:paraId="63C5284B" w14:textId="3AC5DDC7" w:rsidR="00915D9F" w:rsidRPr="00D06A70" w:rsidRDefault="0024528B" w:rsidP="00915D9F">
            <w:pPr>
              <w:autoSpaceDE w:val="0"/>
              <w:spacing w:after="120"/>
              <w:rPr>
                <w:rFonts w:asciiTheme="minorHAnsi" w:hAnsiTheme="minorHAnsi"/>
                <w:color w:val="000000"/>
                <w:lang w:val="en-GB"/>
              </w:rPr>
            </w:pPr>
            <w:r w:rsidRPr="00D06A70">
              <w:rPr>
                <w:rFonts w:asciiTheme="minorHAnsi" w:hAnsiTheme="minorHAnsi"/>
                <w:color w:val="000000"/>
                <w:lang w:val="en-GB"/>
              </w:rPr>
              <w:t xml:space="preserve">I have indicated correctly whether I am </w:t>
            </w:r>
            <w:r w:rsidR="00604566" w:rsidRPr="00D06A70">
              <w:rPr>
                <w:rFonts w:asciiTheme="minorHAnsi" w:hAnsiTheme="minorHAnsi"/>
                <w:color w:val="000000"/>
                <w:lang w:val="en-GB"/>
              </w:rPr>
              <w:t>applying</w:t>
            </w:r>
            <w:r w:rsidR="00F0356B" w:rsidRPr="00D06A70">
              <w:rPr>
                <w:rFonts w:asciiTheme="minorHAnsi" w:hAnsiTheme="minorHAnsi"/>
                <w:color w:val="000000"/>
                <w:lang w:val="en-GB"/>
              </w:rPr>
              <w:t xml:space="preserve"> as a Programme Country,</w:t>
            </w:r>
            <w:r w:rsidRPr="00D06A70">
              <w:rPr>
                <w:rFonts w:asciiTheme="minorHAnsi" w:hAnsiTheme="minorHAnsi"/>
                <w:color w:val="000000"/>
                <w:lang w:val="en-GB"/>
              </w:rPr>
              <w:t xml:space="preserve"> Partner Country</w:t>
            </w:r>
            <w:r w:rsidR="00F0356B" w:rsidRPr="00D06A70">
              <w:rPr>
                <w:rFonts w:asciiTheme="minorHAnsi" w:hAnsiTheme="minorHAnsi"/>
                <w:color w:val="000000"/>
                <w:lang w:val="en-GB"/>
              </w:rPr>
              <w:t xml:space="preserve"> or</w:t>
            </w:r>
            <w:r w:rsidR="008A7AC0">
              <w:rPr>
                <w:rFonts w:asciiTheme="minorHAnsi" w:hAnsiTheme="minorHAnsi"/>
                <w:color w:val="000000"/>
                <w:lang w:val="en-GB"/>
              </w:rPr>
              <w:t xml:space="preserve"> </w:t>
            </w:r>
            <w:r w:rsidR="0099428E">
              <w:rPr>
                <w:rFonts w:asciiTheme="minorHAnsi" w:hAnsiTheme="minorHAnsi"/>
                <w:color w:val="000000"/>
                <w:lang w:val="en-GB"/>
              </w:rPr>
              <w:t>s</w:t>
            </w:r>
            <w:r w:rsidR="007C1FAB">
              <w:rPr>
                <w:rFonts w:asciiTheme="minorHAnsi" w:hAnsiTheme="minorHAnsi"/>
                <w:color w:val="000000"/>
                <w:lang w:val="en-GB"/>
              </w:rPr>
              <w:t>elf-funding</w:t>
            </w:r>
            <w:r w:rsidRPr="00D06A70">
              <w:rPr>
                <w:rFonts w:asciiTheme="minorHAnsi" w:hAnsiTheme="minorHAnsi"/>
                <w:color w:val="000000"/>
                <w:lang w:val="en-GB"/>
              </w:rPr>
              <w:t xml:space="preserve"> applicant.</w:t>
            </w:r>
          </w:p>
        </w:tc>
      </w:tr>
      <w:tr w:rsidR="00915D9F" w:rsidRPr="00722F43" w14:paraId="16A5DEA1" w14:textId="77777777" w:rsidTr="00ED32E2">
        <w:tc>
          <w:tcPr>
            <w:tcW w:w="668" w:type="dxa"/>
            <w:tcBorders>
              <w:top w:val="nil"/>
              <w:left w:val="nil"/>
              <w:bottom w:val="nil"/>
              <w:right w:val="nil"/>
            </w:tcBorders>
          </w:tcPr>
          <w:p w14:paraId="4768A8CC" w14:textId="77777777" w:rsidR="00915D9F" w:rsidRPr="00D06A70" w:rsidRDefault="00915D9F" w:rsidP="00915D9F">
            <w:pPr>
              <w:autoSpaceDE w:val="0"/>
              <w:rPr>
                <w:rFonts w:asciiTheme="minorHAnsi" w:hAnsiTheme="minorHAnsi" w:cs="Arial"/>
                <w:bCs/>
                <w:lang w:val="en-GB"/>
              </w:rPr>
            </w:pPr>
            <w:r w:rsidRPr="00D06A70">
              <w:rPr>
                <w:rFonts w:asciiTheme="minorHAnsi" w:hAnsiTheme="minorHAnsi" w:cs="Arial"/>
                <w:bCs/>
                <w:lang w:val="en-GB"/>
              </w:rPr>
              <w:t>-</w:t>
            </w:r>
          </w:p>
        </w:tc>
        <w:tc>
          <w:tcPr>
            <w:tcW w:w="8358" w:type="dxa"/>
            <w:tcBorders>
              <w:top w:val="nil"/>
              <w:left w:val="nil"/>
              <w:bottom w:val="nil"/>
              <w:right w:val="nil"/>
            </w:tcBorders>
          </w:tcPr>
          <w:p w14:paraId="152063EB" w14:textId="77777777" w:rsidR="00915D9F" w:rsidRPr="00D06A70" w:rsidRDefault="00915D9F" w:rsidP="00915D9F">
            <w:pPr>
              <w:autoSpaceDE w:val="0"/>
              <w:spacing w:after="120"/>
              <w:rPr>
                <w:rFonts w:asciiTheme="minorHAnsi" w:hAnsiTheme="minorHAnsi" w:cs="Arial"/>
                <w:bCs/>
                <w:lang w:val="en-GB"/>
              </w:rPr>
            </w:pPr>
            <w:r w:rsidRPr="00D06A70">
              <w:rPr>
                <w:rFonts w:asciiTheme="minorHAnsi" w:hAnsiTheme="minorHAnsi" w:cs="Arial"/>
                <w:bCs/>
                <w:lang w:val="en-GB"/>
              </w:rPr>
              <w:t>I have addressed all the requirements described on the EUROSUD website</w:t>
            </w:r>
          </w:p>
        </w:tc>
      </w:tr>
      <w:tr w:rsidR="00915D9F" w:rsidRPr="00722F43" w14:paraId="23E5B445" w14:textId="77777777" w:rsidTr="00ED32E2">
        <w:tc>
          <w:tcPr>
            <w:tcW w:w="668" w:type="dxa"/>
            <w:tcBorders>
              <w:top w:val="nil"/>
              <w:left w:val="nil"/>
              <w:bottom w:val="nil"/>
              <w:right w:val="nil"/>
            </w:tcBorders>
          </w:tcPr>
          <w:p w14:paraId="745A7910" w14:textId="77777777" w:rsidR="00915D9F" w:rsidRPr="00D06A70" w:rsidRDefault="00915D9F" w:rsidP="00915D9F">
            <w:pPr>
              <w:autoSpaceDE w:val="0"/>
              <w:rPr>
                <w:rFonts w:asciiTheme="minorHAnsi" w:hAnsiTheme="minorHAnsi" w:cs="Arial"/>
                <w:bCs/>
                <w:color w:val="000000"/>
                <w:lang w:val="en-GB"/>
              </w:rPr>
            </w:pPr>
            <w:r w:rsidRPr="00D06A70">
              <w:rPr>
                <w:rFonts w:asciiTheme="minorHAnsi" w:hAnsiTheme="minorHAnsi" w:cs="Arial"/>
                <w:bCs/>
                <w:color w:val="000000"/>
                <w:lang w:val="en-GB"/>
              </w:rPr>
              <w:t>-</w:t>
            </w:r>
          </w:p>
        </w:tc>
        <w:tc>
          <w:tcPr>
            <w:tcW w:w="8358" w:type="dxa"/>
            <w:tcBorders>
              <w:top w:val="nil"/>
              <w:left w:val="nil"/>
              <w:bottom w:val="nil"/>
              <w:right w:val="nil"/>
            </w:tcBorders>
          </w:tcPr>
          <w:p w14:paraId="4DE34BF4" w14:textId="77777777" w:rsidR="00915D9F" w:rsidRPr="00D06A70" w:rsidRDefault="002F1D23" w:rsidP="00915D9F">
            <w:pPr>
              <w:autoSpaceDE w:val="0"/>
              <w:spacing w:after="120"/>
              <w:rPr>
                <w:rFonts w:asciiTheme="minorHAnsi" w:hAnsiTheme="minorHAnsi" w:cs="Arial"/>
                <w:bCs/>
                <w:color w:val="000000"/>
                <w:lang w:val="en-GB"/>
              </w:rPr>
            </w:pPr>
            <w:r w:rsidRPr="00D06A70">
              <w:rPr>
                <w:rFonts w:asciiTheme="minorHAnsi" w:hAnsiTheme="minorHAnsi" w:cs="Arial"/>
                <w:bCs/>
                <w:color w:val="000000"/>
                <w:lang w:val="en-GB"/>
              </w:rPr>
              <w:t xml:space="preserve">I have completed sections 1-5 </w:t>
            </w:r>
            <w:r w:rsidR="00915D9F" w:rsidRPr="00D06A70">
              <w:rPr>
                <w:rFonts w:asciiTheme="minorHAnsi" w:hAnsiTheme="minorHAnsi" w:cs="Arial"/>
                <w:bCs/>
                <w:color w:val="000000"/>
                <w:lang w:val="en-GB"/>
              </w:rPr>
              <w:t>above</w:t>
            </w:r>
          </w:p>
        </w:tc>
      </w:tr>
      <w:tr w:rsidR="00915D9F" w:rsidRPr="00722F43" w14:paraId="055D4E41" w14:textId="77777777" w:rsidTr="00ED32E2">
        <w:tc>
          <w:tcPr>
            <w:tcW w:w="668" w:type="dxa"/>
            <w:tcBorders>
              <w:top w:val="nil"/>
              <w:left w:val="nil"/>
              <w:bottom w:val="nil"/>
              <w:right w:val="nil"/>
            </w:tcBorders>
          </w:tcPr>
          <w:p w14:paraId="3E4192BC" w14:textId="77777777" w:rsidR="00915D9F" w:rsidRPr="00D06A70" w:rsidRDefault="00915D9F" w:rsidP="00915D9F">
            <w:pPr>
              <w:autoSpaceDE w:val="0"/>
              <w:rPr>
                <w:rFonts w:asciiTheme="minorHAnsi" w:hAnsiTheme="minorHAnsi" w:cs="Arial"/>
                <w:bCs/>
                <w:color w:val="000000"/>
                <w:lang w:val="en-GB"/>
              </w:rPr>
            </w:pPr>
          </w:p>
        </w:tc>
        <w:tc>
          <w:tcPr>
            <w:tcW w:w="8358" w:type="dxa"/>
            <w:tcBorders>
              <w:top w:val="nil"/>
              <w:left w:val="nil"/>
              <w:bottom w:val="nil"/>
              <w:right w:val="nil"/>
            </w:tcBorders>
          </w:tcPr>
          <w:p w14:paraId="74A6FDB3" w14:textId="77777777" w:rsidR="002F1D23" w:rsidRPr="00D06A70" w:rsidRDefault="002F1D23" w:rsidP="002F1D23">
            <w:pPr>
              <w:autoSpaceDE w:val="0"/>
              <w:spacing w:after="120"/>
              <w:rPr>
                <w:rFonts w:asciiTheme="minorHAnsi" w:hAnsiTheme="minorHAnsi"/>
                <w:b/>
                <w:bCs/>
                <w:color w:val="000000"/>
                <w:lang w:val="en-GB"/>
              </w:rPr>
            </w:pPr>
          </w:p>
          <w:p w14:paraId="455FC033" w14:textId="77777777" w:rsidR="00915D9F" w:rsidRPr="00D06A70" w:rsidRDefault="00203184" w:rsidP="002F1D23">
            <w:pPr>
              <w:autoSpaceDE w:val="0"/>
              <w:spacing w:after="120"/>
              <w:rPr>
                <w:rFonts w:asciiTheme="minorHAnsi" w:hAnsiTheme="minorHAnsi"/>
                <w:color w:val="000000"/>
                <w:lang w:val="en-GB"/>
              </w:rPr>
            </w:pPr>
            <w:r w:rsidRPr="00D06A70">
              <w:rPr>
                <w:rFonts w:asciiTheme="minorHAnsi" w:hAnsiTheme="minorHAnsi"/>
                <w:b/>
                <w:bCs/>
                <w:color w:val="000000"/>
                <w:lang w:val="en-GB"/>
              </w:rPr>
              <w:t xml:space="preserve">Furthermore, </w:t>
            </w:r>
            <w:r w:rsidR="00D83C82">
              <w:rPr>
                <w:rFonts w:asciiTheme="minorHAnsi" w:hAnsiTheme="minorHAnsi"/>
                <w:b/>
                <w:bCs/>
                <w:color w:val="000000"/>
                <w:lang w:val="en-GB"/>
              </w:rPr>
              <w:t>i</w:t>
            </w:r>
            <w:r w:rsidR="00915D9F" w:rsidRPr="00D06A70">
              <w:rPr>
                <w:rFonts w:asciiTheme="minorHAnsi" w:hAnsiTheme="minorHAnsi"/>
                <w:b/>
                <w:bCs/>
                <w:color w:val="000000"/>
                <w:lang w:val="en-GB"/>
              </w:rPr>
              <w:t>f applying for an Erasmus Mundus scholarship,</w:t>
            </w:r>
            <w:r w:rsidRPr="00D06A70">
              <w:rPr>
                <w:rFonts w:asciiTheme="minorHAnsi" w:hAnsiTheme="minorHAnsi"/>
                <w:b/>
                <w:bCs/>
                <w:color w:val="000000"/>
                <w:lang w:val="en-GB"/>
              </w:rPr>
              <w:t xml:space="preserve"> I confirm that:</w:t>
            </w:r>
          </w:p>
        </w:tc>
      </w:tr>
      <w:tr w:rsidR="00915D9F" w:rsidRPr="00722F43" w14:paraId="54654E6C" w14:textId="77777777" w:rsidTr="00ED32E2">
        <w:tc>
          <w:tcPr>
            <w:tcW w:w="668" w:type="dxa"/>
            <w:tcBorders>
              <w:top w:val="nil"/>
              <w:left w:val="nil"/>
              <w:bottom w:val="nil"/>
              <w:right w:val="nil"/>
            </w:tcBorders>
          </w:tcPr>
          <w:p w14:paraId="678FD267" w14:textId="77777777" w:rsidR="00915D9F" w:rsidRPr="00D06A70" w:rsidRDefault="00915D9F" w:rsidP="00915D9F">
            <w:pPr>
              <w:autoSpaceDE w:val="0"/>
              <w:rPr>
                <w:rFonts w:asciiTheme="minorHAnsi" w:hAnsiTheme="minorHAnsi" w:cs="Arial"/>
                <w:bCs/>
                <w:color w:val="000000"/>
                <w:lang w:val="en-GB"/>
              </w:rPr>
            </w:pPr>
            <w:r w:rsidRPr="00D06A70">
              <w:rPr>
                <w:rFonts w:asciiTheme="minorHAnsi" w:hAnsiTheme="minorHAnsi" w:cs="Arial"/>
                <w:bCs/>
                <w:color w:val="000000"/>
                <w:lang w:val="en-GB"/>
              </w:rPr>
              <w:t>-</w:t>
            </w:r>
          </w:p>
        </w:tc>
        <w:tc>
          <w:tcPr>
            <w:tcW w:w="8358" w:type="dxa"/>
            <w:tcBorders>
              <w:top w:val="nil"/>
              <w:left w:val="nil"/>
              <w:bottom w:val="nil"/>
              <w:right w:val="nil"/>
            </w:tcBorders>
          </w:tcPr>
          <w:p w14:paraId="13879B81" w14:textId="77777777" w:rsidR="00915D9F" w:rsidRPr="00D06A70" w:rsidRDefault="00915D9F" w:rsidP="00915D9F">
            <w:pPr>
              <w:autoSpaceDE w:val="0"/>
              <w:spacing w:after="120"/>
              <w:rPr>
                <w:rFonts w:asciiTheme="minorHAnsi" w:hAnsiTheme="minorHAnsi" w:cs="Arial"/>
                <w:bCs/>
                <w:color w:val="000000"/>
                <w:lang w:val="en-GB"/>
              </w:rPr>
            </w:pPr>
            <w:r w:rsidRPr="00D06A70">
              <w:rPr>
                <w:rFonts w:asciiTheme="minorHAnsi" w:hAnsiTheme="minorHAnsi"/>
                <w:color w:val="000000"/>
                <w:lang w:val="en-GB"/>
              </w:rPr>
              <w:t>I have not</w:t>
            </w:r>
            <w:r w:rsidRPr="00D06A70">
              <w:rPr>
                <w:rFonts w:asciiTheme="minorHAnsi" w:hAnsiTheme="minorHAnsi"/>
                <w:b/>
                <w:color w:val="000000"/>
                <w:lang w:val="en-GB"/>
              </w:rPr>
              <w:t xml:space="preserve"> </w:t>
            </w:r>
            <w:r w:rsidRPr="00D06A70">
              <w:rPr>
                <w:rFonts w:asciiTheme="minorHAnsi" w:hAnsiTheme="minorHAnsi"/>
                <w:color w:val="000000"/>
                <w:lang w:val="en-GB"/>
              </w:rPr>
              <w:t xml:space="preserve">previously received </w:t>
            </w:r>
            <w:r w:rsidR="00D83C82">
              <w:rPr>
                <w:rFonts w:asciiTheme="minorHAnsi" w:hAnsiTheme="minorHAnsi"/>
                <w:color w:val="000000"/>
                <w:lang w:val="en-GB"/>
              </w:rPr>
              <w:t>an Erasmus Mundus Master Course</w:t>
            </w:r>
            <w:r w:rsidRPr="00D06A70">
              <w:rPr>
                <w:rFonts w:asciiTheme="minorHAnsi" w:hAnsiTheme="minorHAnsi"/>
                <w:color w:val="000000"/>
                <w:lang w:val="en-GB"/>
              </w:rPr>
              <w:t xml:space="preserve"> (Action 1) Scholarship</w:t>
            </w:r>
          </w:p>
        </w:tc>
      </w:tr>
      <w:tr w:rsidR="00915D9F" w:rsidRPr="00722F43" w14:paraId="309FA02C" w14:textId="77777777" w:rsidTr="00ED32E2">
        <w:tc>
          <w:tcPr>
            <w:tcW w:w="668" w:type="dxa"/>
            <w:tcBorders>
              <w:top w:val="nil"/>
              <w:left w:val="nil"/>
              <w:bottom w:val="nil"/>
              <w:right w:val="nil"/>
            </w:tcBorders>
          </w:tcPr>
          <w:p w14:paraId="4D7E65AB" w14:textId="77777777" w:rsidR="00915D9F" w:rsidRPr="00D06A70" w:rsidRDefault="00915D9F" w:rsidP="00915D9F">
            <w:pPr>
              <w:autoSpaceDE w:val="0"/>
              <w:rPr>
                <w:rFonts w:asciiTheme="minorHAnsi" w:hAnsiTheme="minorHAnsi" w:cs="Arial"/>
                <w:bCs/>
                <w:color w:val="000000"/>
                <w:lang w:val="en-GB"/>
              </w:rPr>
            </w:pPr>
            <w:r w:rsidRPr="00D06A70">
              <w:rPr>
                <w:rFonts w:asciiTheme="minorHAnsi" w:hAnsiTheme="minorHAnsi" w:cs="Arial"/>
                <w:bCs/>
                <w:color w:val="000000"/>
                <w:lang w:val="en-GB"/>
              </w:rPr>
              <w:t>-</w:t>
            </w:r>
          </w:p>
        </w:tc>
        <w:tc>
          <w:tcPr>
            <w:tcW w:w="8358" w:type="dxa"/>
            <w:tcBorders>
              <w:top w:val="nil"/>
              <w:left w:val="nil"/>
              <w:bottom w:val="nil"/>
              <w:right w:val="nil"/>
            </w:tcBorders>
          </w:tcPr>
          <w:p w14:paraId="050F2233" w14:textId="77777777" w:rsidR="00915D9F" w:rsidRPr="00D06A70" w:rsidRDefault="00915D9F" w:rsidP="00915D9F">
            <w:pPr>
              <w:autoSpaceDE w:val="0"/>
              <w:spacing w:after="120"/>
              <w:rPr>
                <w:rFonts w:asciiTheme="minorHAnsi" w:hAnsiTheme="minorHAnsi" w:cs="Arial"/>
                <w:bCs/>
                <w:color w:val="000000"/>
                <w:lang w:val="en-GB"/>
              </w:rPr>
            </w:pPr>
            <w:r w:rsidRPr="00D06A70">
              <w:rPr>
                <w:rFonts w:asciiTheme="minorHAnsi" w:hAnsiTheme="minorHAnsi"/>
                <w:color w:val="000000"/>
                <w:lang w:val="en-GB"/>
              </w:rPr>
              <w:t>I have not applied to more than 3 Erasmus Mundus programmes in this year</w:t>
            </w:r>
          </w:p>
        </w:tc>
      </w:tr>
    </w:tbl>
    <w:p w14:paraId="76D080D0" w14:textId="77777777" w:rsidR="006832F7" w:rsidRPr="00153A84" w:rsidRDefault="006832F7" w:rsidP="001441E1">
      <w:pPr>
        <w:autoSpaceDE w:val="0"/>
        <w:rPr>
          <w:rFonts w:asciiTheme="minorHAnsi" w:hAnsiTheme="minorHAnsi" w:cs="Arial"/>
          <w:bCs/>
          <w:i/>
          <w:iCs/>
          <w:color w:val="000000"/>
          <w:lang w:val="en-GB"/>
        </w:rPr>
      </w:pPr>
    </w:p>
    <w:p w14:paraId="37EA9AAF" w14:textId="7B818CC5" w:rsidR="005532CB" w:rsidRPr="00153A84" w:rsidRDefault="00153A84" w:rsidP="001441E1">
      <w:pPr>
        <w:autoSpaceDE w:val="0"/>
        <w:rPr>
          <w:rFonts w:asciiTheme="minorHAnsi" w:hAnsiTheme="minorHAnsi" w:cs="Arial"/>
          <w:bCs/>
          <w:i/>
          <w:iCs/>
          <w:color w:val="000000"/>
          <w:sz w:val="20"/>
          <w:szCs w:val="20"/>
          <w:lang w:val="en-GB"/>
        </w:rPr>
      </w:pPr>
      <w:r w:rsidRPr="00153A84">
        <w:rPr>
          <w:rFonts w:asciiTheme="minorHAnsi" w:hAnsiTheme="minorHAnsi" w:cs="Arial"/>
          <w:bCs/>
          <w:i/>
          <w:iCs/>
          <w:color w:val="000000"/>
          <w:sz w:val="20"/>
          <w:szCs w:val="20"/>
          <w:lang w:val="en-GB"/>
        </w:rPr>
        <w:t>(please write your signature in the box and do not type here)</w:t>
      </w:r>
    </w:p>
    <w:p w14:paraId="1A567BEF" w14:textId="77777777" w:rsidR="00726A41" w:rsidRDefault="00726A41" w:rsidP="00726A41">
      <w:pPr>
        <w:pBdr>
          <w:top w:val="single" w:sz="4" w:space="1" w:color="auto"/>
          <w:left w:val="single" w:sz="4" w:space="4" w:color="auto"/>
          <w:bottom w:val="single" w:sz="4" w:space="1" w:color="auto"/>
          <w:right w:val="single" w:sz="4" w:space="4" w:color="auto"/>
        </w:pBdr>
        <w:autoSpaceDE w:val="0"/>
        <w:rPr>
          <w:rFonts w:asciiTheme="minorHAnsi" w:hAnsiTheme="minorHAnsi" w:cs="Arial"/>
          <w:b/>
          <w:color w:val="000000"/>
          <w:lang w:val="en-GB"/>
        </w:rPr>
      </w:pPr>
    </w:p>
    <w:p w14:paraId="3E3CED70" w14:textId="5B08EFF9" w:rsidR="00E16A92" w:rsidRDefault="00E16A92" w:rsidP="00726A41">
      <w:pPr>
        <w:pBdr>
          <w:top w:val="single" w:sz="4" w:space="1" w:color="auto"/>
          <w:left w:val="single" w:sz="4" w:space="4" w:color="auto"/>
          <w:bottom w:val="single" w:sz="4" w:space="1" w:color="auto"/>
          <w:right w:val="single" w:sz="4" w:space="4" w:color="auto"/>
        </w:pBdr>
        <w:autoSpaceDE w:val="0"/>
        <w:rPr>
          <w:rFonts w:asciiTheme="minorHAnsi" w:hAnsiTheme="minorHAnsi" w:cs="Arial"/>
          <w:bCs/>
          <w:color w:val="000000"/>
          <w:lang w:val="en-GB"/>
        </w:rPr>
      </w:pPr>
      <w:r w:rsidRPr="00726A41">
        <w:rPr>
          <w:rFonts w:asciiTheme="minorHAnsi" w:hAnsiTheme="minorHAnsi" w:cs="Arial"/>
          <w:b/>
          <w:color w:val="000000"/>
          <w:lang w:val="en-GB"/>
        </w:rPr>
        <w:t>Signature.</w:t>
      </w:r>
      <w:r w:rsidRPr="00D06A70">
        <w:rPr>
          <w:rFonts w:asciiTheme="minorHAnsi" w:hAnsiTheme="minorHAnsi" w:cs="Arial"/>
          <w:bCs/>
          <w:color w:val="000000"/>
          <w:lang w:val="en-GB"/>
        </w:rPr>
        <w:t>...............................................................................</w:t>
      </w:r>
      <w:r w:rsidR="00726A41">
        <w:rPr>
          <w:rFonts w:asciiTheme="minorHAnsi" w:hAnsiTheme="minorHAnsi" w:cs="Arial"/>
          <w:bCs/>
          <w:color w:val="000000"/>
          <w:lang w:val="en-GB"/>
        </w:rPr>
        <w:t xml:space="preserve"> </w:t>
      </w:r>
      <w:r w:rsidR="00EA2A5F" w:rsidRPr="00726A41">
        <w:rPr>
          <w:rFonts w:asciiTheme="minorHAnsi" w:hAnsiTheme="minorHAnsi" w:cs="Arial"/>
          <w:b/>
          <w:color w:val="000000"/>
          <w:lang w:val="en-GB"/>
        </w:rPr>
        <w:t>Date:</w:t>
      </w:r>
      <w:r w:rsidR="00EA2A5F" w:rsidRPr="00D06A70">
        <w:rPr>
          <w:rFonts w:asciiTheme="minorHAnsi" w:hAnsiTheme="minorHAnsi" w:cs="Arial"/>
          <w:bCs/>
          <w:color w:val="000000"/>
          <w:lang w:val="en-GB"/>
        </w:rPr>
        <w:t xml:space="preserve"> ……………………………</w:t>
      </w:r>
      <w:r w:rsidR="00726A41">
        <w:rPr>
          <w:rFonts w:asciiTheme="minorHAnsi" w:hAnsiTheme="minorHAnsi" w:cs="Arial"/>
          <w:bCs/>
          <w:color w:val="000000"/>
          <w:lang w:val="en-GB"/>
        </w:rPr>
        <w:t>………….</w:t>
      </w:r>
    </w:p>
    <w:p w14:paraId="66613BE2" w14:textId="77777777" w:rsidR="00726A41" w:rsidRPr="00D06A70" w:rsidRDefault="00726A41" w:rsidP="00726A41">
      <w:pPr>
        <w:pBdr>
          <w:top w:val="single" w:sz="4" w:space="1" w:color="auto"/>
          <w:left w:val="single" w:sz="4" w:space="4" w:color="auto"/>
          <w:bottom w:val="single" w:sz="4" w:space="1" w:color="auto"/>
          <w:right w:val="single" w:sz="4" w:space="4" w:color="auto"/>
        </w:pBdr>
        <w:autoSpaceDE w:val="0"/>
        <w:rPr>
          <w:rFonts w:asciiTheme="minorHAnsi" w:hAnsiTheme="minorHAnsi" w:cs="Arial"/>
          <w:bCs/>
          <w:color w:val="000000"/>
          <w:lang w:val="en-GB"/>
        </w:rPr>
      </w:pPr>
    </w:p>
    <w:sectPr w:rsidR="00726A41" w:rsidRPr="00D06A70" w:rsidSect="00D96EE5">
      <w:headerReference w:type="default" r:id="rId11"/>
      <w:footerReference w:type="even" r:id="rId12"/>
      <w:footerReference w:type="default" r:id="rId13"/>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8D8F" w16cex:dateUtc="2020-08-31T12:54:00Z"/>
  <w16cex:commentExtensible w16cex:durableId="22F78F6A" w16cex:dateUtc="2020-08-31T13:02:00Z"/>
  <w16cex:commentExtensible w16cex:durableId="22F78F95" w16cex:dateUtc="2020-08-31T13: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454F4" w14:textId="77777777" w:rsidR="003741FC" w:rsidRDefault="003741FC">
      <w:r>
        <w:separator/>
      </w:r>
    </w:p>
  </w:endnote>
  <w:endnote w:type="continuationSeparator" w:id="0">
    <w:p w14:paraId="423F6474" w14:textId="77777777" w:rsidR="003741FC" w:rsidRDefault="0037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BE77" w14:textId="77777777" w:rsidR="004F0C3B" w:rsidRDefault="00556D4E" w:rsidP="005C5B22">
    <w:pPr>
      <w:pStyle w:val="Footer"/>
      <w:framePr w:wrap="around" w:vAnchor="text" w:hAnchor="margin" w:xAlign="right" w:y="1"/>
      <w:rPr>
        <w:rStyle w:val="PageNumber"/>
      </w:rPr>
    </w:pPr>
    <w:r>
      <w:rPr>
        <w:rStyle w:val="PageNumber"/>
      </w:rPr>
      <w:fldChar w:fldCharType="begin"/>
    </w:r>
    <w:r w:rsidR="004F0C3B">
      <w:rPr>
        <w:rStyle w:val="PageNumber"/>
      </w:rPr>
      <w:instrText xml:space="preserve">PAGE  </w:instrText>
    </w:r>
    <w:r>
      <w:rPr>
        <w:rStyle w:val="PageNumber"/>
      </w:rPr>
      <w:fldChar w:fldCharType="end"/>
    </w:r>
  </w:p>
  <w:p w14:paraId="33D5D357" w14:textId="77777777" w:rsidR="004F0C3B" w:rsidRDefault="004F0C3B" w:rsidP="00E13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FDB4" w14:textId="77777777" w:rsidR="004F0C3B" w:rsidRDefault="004F0C3B" w:rsidP="00E131A6">
    <w:pPr>
      <w:pStyle w:val="Footer"/>
      <w:tabs>
        <w:tab w:val="clear" w:pos="4536"/>
        <w:tab w:val="clear" w:pos="9072"/>
        <w:tab w:val="center" w:pos="451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417F" w14:textId="77777777" w:rsidR="003741FC" w:rsidRDefault="003741FC">
      <w:r>
        <w:separator/>
      </w:r>
    </w:p>
  </w:footnote>
  <w:footnote w:type="continuationSeparator" w:id="0">
    <w:p w14:paraId="19336CB3" w14:textId="77777777" w:rsidR="003741FC" w:rsidRDefault="003741FC">
      <w:r>
        <w:continuationSeparator/>
      </w:r>
    </w:p>
  </w:footnote>
  <w:footnote w:id="1">
    <w:p w14:paraId="376C3C3E" w14:textId="2565500B" w:rsidR="000A51F6" w:rsidRPr="008F44F5" w:rsidRDefault="000A51F6" w:rsidP="008F44F5">
      <w:pPr>
        <w:autoSpaceDE w:val="0"/>
        <w:jc w:val="both"/>
        <w:rPr>
          <w:rFonts w:ascii="Calibri" w:hAnsi="Calibri"/>
          <w:color w:val="000000"/>
          <w:sz w:val="20"/>
          <w:szCs w:val="20"/>
          <w:lang w:val="en-GB"/>
        </w:rPr>
      </w:pPr>
      <w:r>
        <w:rPr>
          <w:rStyle w:val="FootnoteReference"/>
        </w:rPr>
        <w:footnoteRef/>
      </w:r>
      <w:r w:rsidRPr="008F44F5">
        <w:rPr>
          <w:lang w:val="en-GB"/>
        </w:rPr>
        <w:t xml:space="preserve"> </w:t>
      </w:r>
      <w:r w:rsidRPr="008F44F5">
        <w:rPr>
          <w:rFonts w:ascii="Calibri" w:hAnsi="Calibri"/>
          <w:color w:val="000000"/>
          <w:sz w:val="20"/>
          <w:szCs w:val="20"/>
          <w:lang w:val="en-GB"/>
        </w:rPr>
        <w:t>Note: The one exemption to this rule is academic references. In addition to accepting references uploaded to your online application, the EUROSUD Consortium will also accept references on officially headed institutional paper which are sent directly to the Postgraduate Admissions Team</w:t>
      </w:r>
      <w:r w:rsidR="00CA08EB">
        <w:rPr>
          <w:rFonts w:ascii="Calibri" w:hAnsi="Calibri"/>
          <w:color w:val="000000"/>
          <w:sz w:val="20"/>
          <w:szCs w:val="20"/>
          <w:lang w:val="en-GB"/>
        </w:rPr>
        <w:t xml:space="preserve"> (</w:t>
      </w:r>
      <w:hyperlink r:id="rId1" w:history="1">
        <w:r w:rsidR="00CA08EB" w:rsidRPr="00D7250C">
          <w:rPr>
            <w:rStyle w:val="Hyperlink"/>
            <w:rFonts w:ascii="Calibri" w:hAnsi="Calibri"/>
            <w:sz w:val="20"/>
            <w:szCs w:val="20"/>
            <w:lang w:val="en-GB"/>
          </w:rPr>
          <w:t>pgadmissions@glasgow.ac.uk</w:t>
        </w:r>
      </w:hyperlink>
      <w:r w:rsidR="00CA08EB">
        <w:rPr>
          <w:rFonts w:ascii="Calibri" w:hAnsi="Calibri"/>
          <w:color w:val="000000"/>
          <w:sz w:val="20"/>
          <w:szCs w:val="20"/>
          <w:lang w:val="en-GB"/>
        </w:rPr>
        <w:t xml:space="preserve">) </w:t>
      </w:r>
      <w:r w:rsidRPr="008F44F5">
        <w:rPr>
          <w:rFonts w:ascii="Calibri" w:hAnsi="Calibri"/>
          <w:color w:val="000000"/>
          <w:sz w:val="20"/>
          <w:szCs w:val="20"/>
          <w:lang w:val="en-GB"/>
        </w:rPr>
        <w:t xml:space="preserve">as scanned email attachments. All references must be received by the University of Glasgow by the application deadline. For scholarship applications this is </w:t>
      </w:r>
      <w:r w:rsidR="000466D2" w:rsidRPr="000466D2">
        <w:rPr>
          <w:rFonts w:ascii="Calibri" w:hAnsi="Calibri"/>
          <w:b/>
          <w:bCs/>
          <w:color w:val="000000"/>
          <w:sz w:val="20"/>
          <w:szCs w:val="20"/>
          <w:lang w:val="en-GB"/>
        </w:rPr>
        <w:t>14</w:t>
      </w:r>
      <w:r w:rsidR="00DB5908" w:rsidRPr="00DB5908">
        <w:rPr>
          <w:rFonts w:ascii="Calibri" w:hAnsi="Calibri"/>
          <w:b/>
          <w:bCs/>
          <w:color w:val="000000"/>
          <w:sz w:val="20"/>
          <w:szCs w:val="20"/>
          <w:lang w:val="en-GB"/>
        </w:rPr>
        <w:t xml:space="preserve"> January</w:t>
      </w:r>
      <w:r w:rsidRPr="00DB5908">
        <w:rPr>
          <w:rFonts w:ascii="Calibri" w:hAnsi="Calibri"/>
          <w:b/>
          <w:bCs/>
          <w:color w:val="000000"/>
          <w:sz w:val="20"/>
          <w:szCs w:val="20"/>
          <w:lang w:val="en-GB"/>
        </w:rPr>
        <w:t xml:space="preserve"> 20</w:t>
      </w:r>
      <w:r w:rsidR="00DB5908" w:rsidRPr="00DB5908">
        <w:rPr>
          <w:rFonts w:ascii="Calibri" w:hAnsi="Calibri"/>
          <w:b/>
          <w:bCs/>
          <w:color w:val="000000"/>
          <w:sz w:val="20"/>
          <w:szCs w:val="20"/>
          <w:lang w:val="en-GB"/>
        </w:rPr>
        <w:t>2</w:t>
      </w:r>
      <w:r w:rsidR="000466D2">
        <w:rPr>
          <w:rFonts w:ascii="Calibri" w:hAnsi="Calibri"/>
          <w:b/>
          <w:bCs/>
          <w:color w:val="000000"/>
          <w:sz w:val="20"/>
          <w:szCs w:val="20"/>
          <w:lang w:val="en-GB"/>
        </w:rPr>
        <w:t>1</w:t>
      </w:r>
      <w:r w:rsidRPr="008F44F5">
        <w:rPr>
          <w:rFonts w:ascii="Calibri" w:hAnsi="Calibri"/>
          <w:color w:val="000000"/>
          <w:sz w:val="20"/>
          <w:szCs w:val="20"/>
          <w:lang w:val="en-GB"/>
        </w:rPr>
        <w:t>.</w:t>
      </w:r>
      <w:r w:rsidRPr="00CA2AEB">
        <w:rPr>
          <w:rFonts w:ascii="Calibri" w:hAnsi="Calibri"/>
          <w:color w:val="000000"/>
          <w:sz w:val="20"/>
          <w:szCs w:val="20"/>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898D" w14:textId="77777777" w:rsidR="004F0C3B" w:rsidRDefault="004F0C3B" w:rsidP="00FE3569">
    <w:pPr>
      <w:pStyle w:val="Header"/>
      <w:tabs>
        <w:tab w:val="clear" w:pos="4536"/>
        <w:tab w:val="clear" w:pos="9072"/>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CF2"/>
    <w:multiLevelType w:val="hybridMultilevel"/>
    <w:tmpl w:val="2BE41F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F3562A6"/>
    <w:multiLevelType w:val="hybridMultilevel"/>
    <w:tmpl w:val="77649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24690"/>
    <w:multiLevelType w:val="hybridMultilevel"/>
    <w:tmpl w:val="EB129514"/>
    <w:lvl w:ilvl="0" w:tplc="04070001">
      <w:start w:val="1"/>
      <w:numFmt w:val="bullet"/>
      <w:lvlText w:val=""/>
      <w:lvlJc w:val="left"/>
      <w:pPr>
        <w:ind w:left="720" w:hanging="360"/>
      </w:pPr>
      <w:rPr>
        <w:rFonts w:ascii="Symbol" w:hAnsi="Symbol" w:hint="default"/>
      </w:rPr>
    </w:lvl>
    <w:lvl w:ilvl="1" w:tplc="B8A2B29A">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DE21D9"/>
    <w:multiLevelType w:val="hybridMultilevel"/>
    <w:tmpl w:val="38F8E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9267D8"/>
    <w:multiLevelType w:val="hybridMultilevel"/>
    <w:tmpl w:val="4DA8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14DA8"/>
    <w:multiLevelType w:val="hybridMultilevel"/>
    <w:tmpl w:val="FE4AF18C"/>
    <w:lvl w:ilvl="0" w:tplc="48122858">
      <w:start w:val="1"/>
      <w:numFmt w:val="decimal"/>
      <w:pStyle w:val="Heading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E9C010A"/>
    <w:multiLevelType w:val="hybridMultilevel"/>
    <w:tmpl w:val="1322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61BF7"/>
    <w:multiLevelType w:val="hybridMultilevel"/>
    <w:tmpl w:val="F23C8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AD687A"/>
    <w:multiLevelType w:val="hybridMultilevel"/>
    <w:tmpl w:val="9FF61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9D13E2"/>
    <w:multiLevelType w:val="hybridMultilevel"/>
    <w:tmpl w:val="D044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1496B"/>
    <w:multiLevelType w:val="hybridMultilevel"/>
    <w:tmpl w:val="55A2C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441CDD"/>
    <w:multiLevelType w:val="hybridMultilevel"/>
    <w:tmpl w:val="212CF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6149BB"/>
    <w:multiLevelType w:val="multilevel"/>
    <w:tmpl w:val="8C7C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80322A"/>
    <w:multiLevelType w:val="hybridMultilevel"/>
    <w:tmpl w:val="7CF67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AF4BF6"/>
    <w:multiLevelType w:val="hybridMultilevel"/>
    <w:tmpl w:val="DE445C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8"/>
  </w:num>
  <w:num w:numId="5">
    <w:abstractNumId w:val="5"/>
  </w:num>
  <w:num w:numId="6">
    <w:abstractNumId w:val="1"/>
  </w:num>
  <w:num w:numId="7">
    <w:abstractNumId w:val="3"/>
  </w:num>
  <w:num w:numId="8">
    <w:abstractNumId w:val="7"/>
  </w:num>
  <w:num w:numId="9">
    <w:abstractNumId w:val="11"/>
  </w:num>
  <w:num w:numId="10">
    <w:abstractNumId w:val="10"/>
  </w:num>
  <w:num w:numId="11">
    <w:abstractNumId w:val="9"/>
  </w:num>
  <w:num w:numId="12">
    <w:abstractNumId w:val="4"/>
  </w:num>
  <w:num w:numId="13">
    <w:abstractNumId w:val="1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98"/>
    <w:rsid w:val="00001862"/>
    <w:rsid w:val="00002EB7"/>
    <w:rsid w:val="00004EA5"/>
    <w:rsid w:val="00013E26"/>
    <w:rsid w:val="000302E7"/>
    <w:rsid w:val="00032685"/>
    <w:rsid w:val="000368F1"/>
    <w:rsid w:val="0004544B"/>
    <w:rsid w:val="000466D2"/>
    <w:rsid w:val="00053ED0"/>
    <w:rsid w:val="00066C15"/>
    <w:rsid w:val="00077AF1"/>
    <w:rsid w:val="000860C2"/>
    <w:rsid w:val="00086CBE"/>
    <w:rsid w:val="000A51F6"/>
    <w:rsid w:val="000B4BBB"/>
    <w:rsid w:val="000D053F"/>
    <w:rsid w:val="000D2084"/>
    <w:rsid w:val="000D7E74"/>
    <w:rsid w:val="000E4F81"/>
    <w:rsid w:val="000E6B77"/>
    <w:rsid w:val="000F170A"/>
    <w:rsid w:val="00110E8A"/>
    <w:rsid w:val="0011265C"/>
    <w:rsid w:val="0012399B"/>
    <w:rsid w:val="0012496C"/>
    <w:rsid w:val="00134A4C"/>
    <w:rsid w:val="001438A9"/>
    <w:rsid w:val="001441E1"/>
    <w:rsid w:val="00153A84"/>
    <w:rsid w:val="00161042"/>
    <w:rsid w:val="00171EC2"/>
    <w:rsid w:val="00173F40"/>
    <w:rsid w:val="00175A18"/>
    <w:rsid w:val="00180752"/>
    <w:rsid w:val="00181797"/>
    <w:rsid w:val="00193696"/>
    <w:rsid w:val="001A3595"/>
    <w:rsid w:val="001A6114"/>
    <w:rsid w:val="001C2773"/>
    <w:rsid w:val="001D3418"/>
    <w:rsid w:val="001D72D8"/>
    <w:rsid w:val="001F7DE5"/>
    <w:rsid w:val="00203184"/>
    <w:rsid w:val="00203708"/>
    <w:rsid w:val="00207BC4"/>
    <w:rsid w:val="0022394C"/>
    <w:rsid w:val="002429BE"/>
    <w:rsid w:val="0024528B"/>
    <w:rsid w:val="00247C1A"/>
    <w:rsid w:val="00270597"/>
    <w:rsid w:val="0028231A"/>
    <w:rsid w:val="002917B1"/>
    <w:rsid w:val="00297B49"/>
    <w:rsid w:val="002B2C6D"/>
    <w:rsid w:val="002C2BD4"/>
    <w:rsid w:val="002C7B15"/>
    <w:rsid w:val="002D1089"/>
    <w:rsid w:val="002D5A59"/>
    <w:rsid w:val="002D68F4"/>
    <w:rsid w:val="002E1FAF"/>
    <w:rsid w:val="002F1D23"/>
    <w:rsid w:val="002F1DF3"/>
    <w:rsid w:val="0030080F"/>
    <w:rsid w:val="00305120"/>
    <w:rsid w:val="003116F5"/>
    <w:rsid w:val="00315478"/>
    <w:rsid w:val="003422FF"/>
    <w:rsid w:val="00353687"/>
    <w:rsid w:val="003570FB"/>
    <w:rsid w:val="00364B07"/>
    <w:rsid w:val="003741FC"/>
    <w:rsid w:val="00381103"/>
    <w:rsid w:val="00384CFD"/>
    <w:rsid w:val="003A177D"/>
    <w:rsid w:val="003A2AD4"/>
    <w:rsid w:val="003A55F1"/>
    <w:rsid w:val="003B16E9"/>
    <w:rsid w:val="003B225D"/>
    <w:rsid w:val="003B733C"/>
    <w:rsid w:val="003C00CD"/>
    <w:rsid w:val="003D03F7"/>
    <w:rsid w:val="003D125F"/>
    <w:rsid w:val="003D2EE9"/>
    <w:rsid w:val="003E08C3"/>
    <w:rsid w:val="003E451F"/>
    <w:rsid w:val="003F47FC"/>
    <w:rsid w:val="004258F6"/>
    <w:rsid w:val="00440CCD"/>
    <w:rsid w:val="00452B87"/>
    <w:rsid w:val="0045469A"/>
    <w:rsid w:val="0045520E"/>
    <w:rsid w:val="004569A8"/>
    <w:rsid w:val="004A11AA"/>
    <w:rsid w:val="004E0E0D"/>
    <w:rsid w:val="004E4F6F"/>
    <w:rsid w:val="004F0C3B"/>
    <w:rsid w:val="004F6556"/>
    <w:rsid w:val="004F67F7"/>
    <w:rsid w:val="004F7A2F"/>
    <w:rsid w:val="00512C29"/>
    <w:rsid w:val="00517928"/>
    <w:rsid w:val="00545F68"/>
    <w:rsid w:val="005532CB"/>
    <w:rsid w:val="0055467E"/>
    <w:rsid w:val="00555422"/>
    <w:rsid w:val="00556D4E"/>
    <w:rsid w:val="0055792A"/>
    <w:rsid w:val="00565021"/>
    <w:rsid w:val="00565CC8"/>
    <w:rsid w:val="0058216C"/>
    <w:rsid w:val="00586E33"/>
    <w:rsid w:val="005877EF"/>
    <w:rsid w:val="00590650"/>
    <w:rsid w:val="00592E76"/>
    <w:rsid w:val="00594A5C"/>
    <w:rsid w:val="005958A2"/>
    <w:rsid w:val="00595E92"/>
    <w:rsid w:val="005A31DB"/>
    <w:rsid w:val="005C372A"/>
    <w:rsid w:val="005C5B22"/>
    <w:rsid w:val="005E09BE"/>
    <w:rsid w:val="006017A6"/>
    <w:rsid w:val="00604566"/>
    <w:rsid w:val="0061581E"/>
    <w:rsid w:val="00635917"/>
    <w:rsid w:val="0065085D"/>
    <w:rsid w:val="00651220"/>
    <w:rsid w:val="006521BC"/>
    <w:rsid w:val="006568D3"/>
    <w:rsid w:val="006574CC"/>
    <w:rsid w:val="00663E69"/>
    <w:rsid w:val="00670E8A"/>
    <w:rsid w:val="006753BF"/>
    <w:rsid w:val="006832F7"/>
    <w:rsid w:val="00692DCC"/>
    <w:rsid w:val="00694D8F"/>
    <w:rsid w:val="00695003"/>
    <w:rsid w:val="006B659D"/>
    <w:rsid w:val="006C2CF4"/>
    <w:rsid w:val="006C5CD3"/>
    <w:rsid w:val="006D0715"/>
    <w:rsid w:val="006E6682"/>
    <w:rsid w:val="006F0BF2"/>
    <w:rsid w:val="00701685"/>
    <w:rsid w:val="007070CB"/>
    <w:rsid w:val="00722F43"/>
    <w:rsid w:val="00723B86"/>
    <w:rsid w:val="00726A41"/>
    <w:rsid w:val="00731CC7"/>
    <w:rsid w:val="00734432"/>
    <w:rsid w:val="007518CC"/>
    <w:rsid w:val="007606D0"/>
    <w:rsid w:val="00760E69"/>
    <w:rsid w:val="00761529"/>
    <w:rsid w:val="00762B69"/>
    <w:rsid w:val="007719D4"/>
    <w:rsid w:val="007719E5"/>
    <w:rsid w:val="00777A1C"/>
    <w:rsid w:val="0078457D"/>
    <w:rsid w:val="00784F0F"/>
    <w:rsid w:val="007903A5"/>
    <w:rsid w:val="00792CAF"/>
    <w:rsid w:val="007A08BD"/>
    <w:rsid w:val="007B0C57"/>
    <w:rsid w:val="007B6CCA"/>
    <w:rsid w:val="007B76A5"/>
    <w:rsid w:val="007C0DC6"/>
    <w:rsid w:val="007C1FAB"/>
    <w:rsid w:val="007D18EF"/>
    <w:rsid w:val="007D1933"/>
    <w:rsid w:val="007F01DC"/>
    <w:rsid w:val="007F0812"/>
    <w:rsid w:val="007F15A9"/>
    <w:rsid w:val="007F1C5C"/>
    <w:rsid w:val="007F2243"/>
    <w:rsid w:val="008059C0"/>
    <w:rsid w:val="00811EE7"/>
    <w:rsid w:val="00813590"/>
    <w:rsid w:val="008137C0"/>
    <w:rsid w:val="00833ECC"/>
    <w:rsid w:val="00836224"/>
    <w:rsid w:val="008377D2"/>
    <w:rsid w:val="008421C0"/>
    <w:rsid w:val="00842DEF"/>
    <w:rsid w:val="00845F8B"/>
    <w:rsid w:val="00855577"/>
    <w:rsid w:val="00856D1F"/>
    <w:rsid w:val="00861B73"/>
    <w:rsid w:val="00865698"/>
    <w:rsid w:val="00866708"/>
    <w:rsid w:val="0087720F"/>
    <w:rsid w:val="00885BC3"/>
    <w:rsid w:val="008A5A5A"/>
    <w:rsid w:val="008A789C"/>
    <w:rsid w:val="008A7A02"/>
    <w:rsid w:val="008A7AC0"/>
    <w:rsid w:val="008C7156"/>
    <w:rsid w:val="008C7A0E"/>
    <w:rsid w:val="008D664C"/>
    <w:rsid w:val="008E2BD1"/>
    <w:rsid w:val="008F0652"/>
    <w:rsid w:val="008F44F5"/>
    <w:rsid w:val="00903CE7"/>
    <w:rsid w:val="009100EC"/>
    <w:rsid w:val="00915D9F"/>
    <w:rsid w:val="009403D7"/>
    <w:rsid w:val="00942215"/>
    <w:rsid w:val="009553FD"/>
    <w:rsid w:val="00964A1E"/>
    <w:rsid w:val="00983908"/>
    <w:rsid w:val="00991A0E"/>
    <w:rsid w:val="0099428E"/>
    <w:rsid w:val="0099443A"/>
    <w:rsid w:val="00997B08"/>
    <w:rsid w:val="009A4CF8"/>
    <w:rsid w:val="009B1F97"/>
    <w:rsid w:val="009B34F2"/>
    <w:rsid w:val="009B5787"/>
    <w:rsid w:val="009C4C7D"/>
    <w:rsid w:val="009D4624"/>
    <w:rsid w:val="009D5272"/>
    <w:rsid w:val="009D7F31"/>
    <w:rsid w:val="00A11C25"/>
    <w:rsid w:val="00A17296"/>
    <w:rsid w:val="00A216E7"/>
    <w:rsid w:val="00A64BD4"/>
    <w:rsid w:val="00A91344"/>
    <w:rsid w:val="00AA23D6"/>
    <w:rsid w:val="00AA6F89"/>
    <w:rsid w:val="00AB61AB"/>
    <w:rsid w:val="00AC12FB"/>
    <w:rsid w:val="00AD4588"/>
    <w:rsid w:val="00AF4C45"/>
    <w:rsid w:val="00AF70F4"/>
    <w:rsid w:val="00B0791D"/>
    <w:rsid w:val="00B2706F"/>
    <w:rsid w:val="00B27FE2"/>
    <w:rsid w:val="00B33DC7"/>
    <w:rsid w:val="00B410A6"/>
    <w:rsid w:val="00B54F93"/>
    <w:rsid w:val="00B5724B"/>
    <w:rsid w:val="00B57975"/>
    <w:rsid w:val="00B723A8"/>
    <w:rsid w:val="00B765A2"/>
    <w:rsid w:val="00B823A0"/>
    <w:rsid w:val="00B9351B"/>
    <w:rsid w:val="00BA267E"/>
    <w:rsid w:val="00BD3DA5"/>
    <w:rsid w:val="00BD665B"/>
    <w:rsid w:val="00BE24D3"/>
    <w:rsid w:val="00BE55B3"/>
    <w:rsid w:val="00BE6946"/>
    <w:rsid w:val="00BF28AE"/>
    <w:rsid w:val="00C062D9"/>
    <w:rsid w:val="00C13CC8"/>
    <w:rsid w:val="00C168E5"/>
    <w:rsid w:val="00C17000"/>
    <w:rsid w:val="00C2089A"/>
    <w:rsid w:val="00C20CE7"/>
    <w:rsid w:val="00C4122A"/>
    <w:rsid w:val="00C46767"/>
    <w:rsid w:val="00C77CFA"/>
    <w:rsid w:val="00C8279A"/>
    <w:rsid w:val="00CA08EB"/>
    <w:rsid w:val="00CA2AEB"/>
    <w:rsid w:val="00CB1624"/>
    <w:rsid w:val="00CB526E"/>
    <w:rsid w:val="00CC4628"/>
    <w:rsid w:val="00CD7F11"/>
    <w:rsid w:val="00CE025A"/>
    <w:rsid w:val="00CE1F46"/>
    <w:rsid w:val="00CE2D8E"/>
    <w:rsid w:val="00CE6D8B"/>
    <w:rsid w:val="00CF2015"/>
    <w:rsid w:val="00D06A70"/>
    <w:rsid w:val="00D3198C"/>
    <w:rsid w:val="00D41F1C"/>
    <w:rsid w:val="00D5439F"/>
    <w:rsid w:val="00D71DF4"/>
    <w:rsid w:val="00D83C82"/>
    <w:rsid w:val="00D940D6"/>
    <w:rsid w:val="00D96EE5"/>
    <w:rsid w:val="00DB0D44"/>
    <w:rsid w:val="00DB5908"/>
    <w:rsid w:val="00DB6BA2"/>
    <w:rsid w:val="00DD41A1"/>
    <w:rsid w:val="00DD4EB8"/>
    <w:rsid w:val="00DD550D"/>
    <w:rsid w:val="00E10B57"/>
    <w:rsid w:val="00E10F06"/>
    <w:rsid w:val="00E131A6"/>
    <w:rsid w:val="00E13F24"/>
    <w:rsid w:val="00E16A92"/>
    <w:rsid w:val="00E259E0"/>
    <w:rsid w:val="00E37F46"/>
    <w:rsid w:val="00E4516D"/>
    <w:rsid w:val="00E56923"/>
    <w:rsid w:val="00E667E8"/>
    <w:rsid w:val="00E80EAE"/>
    <w:rsid w:val="00E83351"/>
    <w:rsid w:val="00E951F1"/>
    <w:rsid w:val="00E9714A"/>
    <w:rsid w:val="00EA2A5F"/>
    <w:rsid w:val="00EC78E5"/>
    <w:rsid w:val="00ED32E2"/>
    <w:rsid w:val="00EE1CA3"/>
    <w:rsid w:val="00F02D05"/>
    <w:rsid w:val="00F03195"/>
    <w:rsid w:val="00F0356B"/>
    <w:rsid w:val="00F06F9A"/>
    <w:rsid w:val="00F126F4"/>
    <w:rsid w:val="00F12C3F"/>
    <w:rsid w:val="00F1576A"/>
    <w:rsid w:val="00F24700"/>
    <w:rsid w:val="00F3633D"/>
    <w:rsid w:val="00F45A3E"/>
    <w:rsid w:val="00F7217C"/>
    <w:rsid w:val="00F85CBA"/>
    <w:rsid w:val="00FB353C"/>
    <w:rsid w:val="00FB39B8"/>
    <w:rsid w:val="00FB3B94"/>
    <w:rsid w:val="00FC2E0F"/>
    <w:rsid w:val="00FC3D11"/>
    <w:rsid w:val="00FD7A22"/>
    <w:rsid w:val="00FE3569"/>
    <w:rsid w:val="00FF0CE1"/>
    <w:rsid w:val="00FF3E50"/>
    <w:rsid w:val="00FF60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6683C3B7"/>
  <w15:docId w15:val="{0EAFEE87-020A-466D-BB35-A7199193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184"/>
    <w:pPr>
      <w:suppressAutoHyphens/>
    </w:pPr>
    <w:rPr>
      <w:sz w:val="24"/>
      <w:szCs w:val="24"/>
      <w:lang w:val="de-DE" w:eastAsia="ar-SA"/>
    </w:rPr>
  </w:style>
  <w:style w:type="paragraph" w:styleId="Heading1">
    <w:name w:val="heading 1"/>
    <w:basedOn w:val="Normal"/>
    <w:next w:val="Normal"/>
    <w:link w:val="Heading1Char"/>
    <w:uiPriority w:val="9"/>
    <w:qFormat/>
    <w:rsid w:val="008F44F5"/>
    <w:pPr>
      <w:numPr>
        <w:numId w:val="5"/>
      </w:numPr>
      <w:autoSpaceDE w:val="0"/>
      <w:outlineLvl w:val="0"/>
    </w:pPr>
    <w:rPr>
      <w:rFonts w:ascii="Calibri" w:hAnsi="Calibri" w:cs="Arial"/>
      <w:b/>
      <w:bCs/>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6EE5"/>
    <w:rPr>
      <w:b/>
    </w:rPr>
  </w:style>
  <w:style w:type="character" w:customStyle="1" w:styleId="WW8Num4z0">
    <w:name w:val="WW8Num4z0"/>
    <w:rsid w:val="00D96EE5"/>
    <w:rPr>
      <w:rFonts w:ascii="Symbol" w:hAnsi="Symbol"/>
    </w:rPr>
  </w:style>
  <w:style w:type="character" w:customStyle="1" w:styleId="WW8Num4z1">
    <w:name w:val="WW8Num4z1"/>
    <w:rsid w:val="00D96EE5"/>
    <w:rPr>
      <w:rFonts w:ascii="Courier New" w:hAnsi="Courier New" w:cs="Courier New"/>
    </w:rPr>
  </w:style>
  <w:style w:type="character" w:customStyle="1" w:styleId="WW8Num4z2">
    <w:name w:val="WW8Num4z2"/>
    <w:rsid w:val="00D96EE5"/>
    <w:rPr>
      <w:rFonts w:ascii="Wingdings" w:hAnsi="Wingdings"/>
    </w:rPr>
  </w:style>
  <w:style w:type="character" w:customStyle="1" w:styleId="WW8Num9z0">
    <w:name w:val="WW8Num9z0"/>
    <w:rsid w:val="00D96EE5"/>
    <w:rPr>
      <w:rFonts w:ascii="Arial" w:eastAsia="Times New Roman" w:hAnsi="Arial" w:cs="Arial"/>
    </w:rPr>
  </w:style>
  <w:style w:type="character" w:customStyle="1" w:styleId="WW8Num9z1">
    <w:name w:val="WW8Num9z1"/>
    <w:rsid w:val="00D96EE5"/>
    <w:rPr>
      <w:rFonts w:ascii="Courier New" w:hAnsi="Courier New" w:cs="Courier New"/>
    </w:rPr>
  </w:style>
  <w:style w:type="character" w:customStyle="1" w:styleId="WW8Num9z2">
    <w:name w:val="WW8Num9z2"/>
    <w:rsid w:val="00D96EE5"/>
    <w:rPr>
      <w:rFonts w:ascii="Wingdings" w:hAnsi="Wingdings"/>
    </w:rPr>
  </w:style>
  <w:style w:type="character" w:customStyle="1" w:styleId="WW8Num9z3">
    <w:name w:val="WW8Num9z3"/>
    <w:rsid w:val="00D96EE5"/>
    <w:rPr>
      <w:rFonts w:ascii="Symbol" w:hAnsi="Symbol"/>
    </w:rPr>
  </w:style>
  <w:style w:type="character" w:customStyle="1" w:styleId="WW8Num14z0">
    <w:name w:val="WW8Num14z0"/>
    <w:rsid w:val="00D96EE5"/>
    <w:rPr>
      <w:rFonts w:ascii="Arial" w:eastAsia="Times New Roman" w:hAnsi="Arial" w:cs="Arial"/>
    </w:rPr>
  </w:style>
  <w:style w:type="character" w:customStyle="1" w:styleId="WW8Num14z1">
    <w:name w:val="WW8Num14z1"/>
    <w:rsid w:val="00D96EE5"/>
    <w:rPr>
      <w:rFonts w:ascii="Courier New" w:hAnsi="Courier New" w:cs="Courier New"/>
    </w:rPr>
  </w:style>
  <w:style w:type="character" w:customStyle="1" w:styleId="WW8Num14z2">
    <w:name w:val="WW8Num14z2"/>
    <w:rsid w:val="00D96EE5"/>
    <w:rPr>
      <w:rFonts w:ascii="Wingdings" w:hAnsi="Wingdings"/>
    </w:rPr>
  </w:style>
  <w:style w:type="character" w:customStyle="1" w:styleId="WW8Num14z3">
    <w:name w:val="WW8Num14z3"/>
    <w:rsid w:val="00D96EE5"/>
    <w:rPr>
      <w:rFonts w:ascii="Symbol" w:hAnsi="Symbol"/>
    </w:rPr>
  </w:style>
  <w:style w:type="character" w:customStyle="1" w:styleId="Absatz-Standardschriftart1">
    <w:name w:val="Absatz-Standardschriftart1"/>
    <w:rsid w:val="00D96EE5"/>
  </w:style>
  <w:style w:type="character" w:styleId="PageNumber">
    <w:name w:val="page number"/>
    <w:basedOn w:val="Absatz-Standardschriftart1"/>
    <w:rsid w:val="00D96EE5"/>
  </w:style>
  <w:style w:type="paragraph" w:customStyle="1" w:styleId="berschrift">
    <w:name w:val="Überschrift"/>
    <w:basedOn w:val="Normal"/>
    <w:next w:val="BodyText"/>
    <w:rsid w:val="00D96EE5"/>
    <w:pPr>
      <w:keepNext/>
      <w:spacing w:before="240" w:after="120"/>
    </w:pPr>
    <w:rPr>
      <w:rFonts w:ascii="Arial" w:eastAsia="Arial Unicode MS" w:hAnsi="Arial" w:cs="Mangal"/>
      <w:sz w:val="28"/>
      <w:szCs w:val="28"/>
    </w:rPr>
  </w:style>
  <w:style w:type="paragraph" w:styleId="BodyText">
    <w:name w:val="Body Text"/>
    <w:basedOn w:val="Normal"/>
    <w:rsid w:val="00D96EE5"/>
    <w:pPr>
      <w:spacing w:after="120"/>
    </w:pPr>
  </w:style>
  <w:style w:type="paragraph" w:styleId="List">
    <w:name w:val="List"/>
    <w:basedOn w:val="BodyText"/>
    <w:rsid w:val="00D96EE5"/>
    <w:rPr>
      <w:rFonts w:cs="Mangal"/>
    </w:rPr>
  </w:style>
  <w:style w:type="paragraph" w:customStyle="1" w:styleId="Beschriftung1">
    <w:name w:val="Beschriftung1"/>
    <w:basedOn w:val="Normal"/>
    <w:rsid w:val="00D96EE5"/>
    <w:pPr>
      <w:suppressLineNumbers/>
      <w:spacing w:before="120" w:after="120"/>
    </w:pPr>
    <w:rPr>
      <w:rFonts w:cs="Mangal"/>
      <w:i/>
      <w:iCs/>
    </w:rPr>
  </w:style>
  <w:style w:type="paragraph" w:customStyle="1" w:styleId="Verzeichnis">
    <w:name w:val="Verzeichnis"/>
    <w:basedOn w:val="Normal"/>
    <w:rsid w:val="00D96EE5"/>
    <w:pPr>
      <w:suppressLineNumbers/>
    </w:pPr>
    <w:rPr>
      <w:rFonts w:cs="Mangal"/>
    </w:rPr>
  </w:style>
  <w:style w:type="paragraph" w:styleId="Footer">
    <w:name w:val="footer"/>
    <w:basedOn w:val="Normal"/>
    <w:link w:val="FooterChar"/>
    <w:uiPriority w:val="99"/>
    <w:rsid w:val="00D96EE5"/>
    <w:pPr>
      <w:tabs>
        <w:tab w:val="center" w:pos="4536"/>
        <w:tab w:val="right" w:pos="9072"/>
      </w:tabs>
    </w:pPr>
  </w:style>
  <w:style w:type="paragraph" w:styleId="Header">
    <w:name w:val="header"/>
    <w:basedOn w:val="Normal"/>
    <w:rsid w:val="00D96EE5"/>
    <w:pPr>
      <w:tabs>
        <w:tab w:val="center" w:pos="4536"/>
        <w:tab w:val="right" w:pos="9072"/>
      </w:tabs>
    </w:pPr>
  </w:style>
  <w:style w:type="paragraph" w:customStyle="1" w:styleId="Rahmeninhalt">
    <w:name w:val="Rahmeninhalt"/>
    <w:basedOn w:val="BodyText"/>
    <w:rsid w:val="00D96EE5"/>
  </w:style>
  <w:style w:type="paragraph" w:customStyle="1" w:styleId="Default">
    <w:name w:val="Default"/>
    <w:rsid w:val="00C17000"/>
    <w:pPr>
      <w:autoSpaceDE w:val="0"/>
      <w:autoSpaceDN w:val="0"/>
      <w:adjustRightInd w:val="0"/>
    </w:pPr>
    <w:rPr>
      <w:color w:val="000000"/>
      <w:sz w:val="24"/>
      <w:szCs w:val="24"/>
      <w:lang w:val="de-DE" w:eastAsia="de-DE"/>
    </w:rPr>
  </w:style>
  <w:style w:type="paragraph" w:customStyle="1" w:styleId="Listenabsatz">
    <w:name w:val="Listenabsatz"/>
    <w:basedOn w:val="Normal"/>
    <w:uiPriority w:val="34"/>
    <w:qFormat/>
    <w:rsid w:val="00C17000"/>
    <w:pPr>
      <w:ind w:left="708"/>
    </w:pPr>
  </w:style>
  <w:style w:type="table" w:styleId="TableGrid">
    <w:name w:val="Table Grid"/>
    <w:basedOn w:val="TableNormal"/>
    <w:rsid w:val="00D71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10F06"/>
    <w:rPr>
      <w:color w:val="0000FF"/>
      <w:u w:val="single"/>
    </w:rPr>
  </w:style>
  <w:style w:type="paragraph" w:styleId="BalloonText">
    <w:name w:val="Balloon Text"/>
    <w:basedOn w:val="Normal"/>
    <w:link w:val="BalloonTextChar"/>
    <w:uiPriority w:val="99"/>
    <w:semiHidden/>
    <w:unhideWhenUsed/>
    <w:rsid w:val="00FE3569"/>
    <w:rPr>
      <w:rFonts w:ascii="Tahoma" w:hAnsi="Tahoma" w:cs="Tahoma"/>
      <w:sz w:val="16"/>
      <w:szCs w:val="16"/>
    </w:rPr>
  </w:style>
  <w:style w:type="character" w:customStyle="1" w:styleId="BalloonTextChar">
    <w:name w:val="Balloon Text Char"/>
    <w:basedOn w:val="DefaultParagraphFont"/>
    <w:link w:val="BalloonText"/>
    <w:uiPriority w:val="99"/>
    <w:semiHidden/>
    <w:rsid w:val="00FE3569"/>
    <w:rPr>
      <w:rFonts w:ascii="Tahoma" w:hAnsi="Tahoma" w:cs="Tahoma"/>
      <w:sz w:val="16"/>
      <w:szCs w:val="16"/>
      <w:lang w:val="de-DE" w:eastAsia="ar-SA"/>
    </w:rPr>
  </w:style>
  <w:style w:type="character" w:styleId="PlaceholderText">
    <w:name w:val="Placeholder Text"/>
    <w:basedOn w:val="DefaultParagraphFont"/>
    <w:uiPriority w:val="99"/>
    <w:semiHidden/>
    <w:rsid w:val="008137C0"/>
    <w:rPr>
      <w:color w:val="808080"/>
    </w:rPr>
  </w:style>
  <w:style w:type="paragraph" w:styleId="ListParagraph">
    <w:name w:val="List Paragraph"/>
    <w:basedOn w:val="Normal"/>
    <w:uiPriority w:val="34"/>
    <w:qFormat/>
    <w:rsid w:val="004F67F7"/>
    <w:pPr>
      <w:ind w:left="720"/>
      <w:contextualSpacing/>
    </w:pPr>
  </w:style>
  <w:style w:type="character" w:styleId="FollowedHyperlink">
    <w:name w:val="FollowedHyperlink"/>
    <w:basedOn w:val="DefaultParagraphFont"/>
    <w:uiPriority w:val="99"/>
    <w:semiHidden/>
    <w:unhideWhenUsed/>
    <w:rsid w:val="00AA23D6"/>
    <w:rPr>
      <w:color w:val="800080" w:themeColor="followedHyperlink"/>
      <w:u w:val="single"/>
    </w:rPr>
  </w:style>
  <w:style w:type="paragraph" w:styleId="NormalWeb">
    <w:name w:val="Normal (Web)"/>
    <w:basedOn w:val="Normal"/>
    <w:uiPriority w:val="99"/>
    <w:semiHidden/>
    <w:unhideWhenUsed/>
    <w:rsid w:val="003B225D"/>
    <w:pPr>
      <w:suppressAutoHyphens w:val="0"/>
      <w:spacing w:before="100" w:beforeAutospacing="1" w:after="100" w:afterAutospacing="1"/>
    </w:pPr>
    <w:rPr>
      <w:lang w:val="en-GB" w:eastAsia="en-GB"/>
    </w:rPr>
  </w:style>
  <w:style w:type="character" w:styleId="Strong">
    <w:name w:val="Strong"/>
    <w:basedOn w:val="DefaultParagraphFont"/>
    <w:uiPriority w:val="22"/>
    <w:qFormat/>
    <w:rsid w:val="003B225D"/>
    <w:rPr>
      <w:b/>
      <w:bCs/>
    </w:rPr>
  </w:style>
  <w:style w:type="character" w:customStyle="1" w:styleId="UnresolvedMention1">
    <w:name w:val="Unresolved Mention1"/>
    <w:basedOn w:val="DefaultParagraphFont"/>
    <w:uiPriority w:val="99"/>
    <w:semiHidden/>
    <w:unhideWhenUsed/>
    <w:rsid w:val="00651220"/>
    <w:rPr>
      <w:color w:val="808080"/>
      <w:shd w:val="clear" w:color="auto" w:fill="E6E6E6"/>
    </w:rPr>
  </w:style>
  <w:style w:type="character" w:styleId="CommentReference">
    <w:name w:val="annotation reference"/>
    <w:basedOn w:val="DefaultParagraphFont"/>
    <w:uiPriority w:val="99"/>
    <w:semiHidden/>
    <w:unhideWhenUsed/>
    <w:rsid w:val="00915D9F"/>
    <w:rPr>
      <w:sz w:val="16"/>
      <w:szCs w:val="16"/>
    </w:rPr>
  </w:style>
  <w:style w:type="paragraph" w:styleId="CommentText">
    <w:name w:val="annotation text"/>
    <w:basedOn w:val="Normal"/>
    <w:link w:val="CommentTextChar"/>
    <w:uiPriority w:val="99"/>
    <w:semiHidden/>
    <w:unhideWhenUsed/>
    <w:rsid w:val="00915D9F"/>
    <w:rPr>
      <w:sz w:val="20"/>
      <w:szCs w:val="20"/>
    </w:rPr>
  </w:style>
  <w:style w:type="character" w:customStyle="1" w:styleId="CommentTextChar">
    <w:name w:val="Comment Text Char"/>
    <w:basedOn w:val="DefaultParagraphFont"/>
    <w:link w:val="CommentText"/>
    <w:uiPriority w:val="99"/>
    <w:semiHidden/>
    <w:rsid w:val="00915D9F"/>
    <w:rPr>
      <w:lang w:val="de-DE" w:eastAsia="ar-SA"/>
    </w:rPr>
  </w:style>
  <w:style w:type="paragraph" w:styleId="CommentSubject">
    <w:name w:val="annotation subject"/>
    <w:basedOn w:val="CommentText"/>
    <w:next w:val="CommentText"/>
    <w:link w:val="CommentSubjectChar"/>
    <w:uiPriority w:val="99"/>
    <w:semiHidden/>
    <w:unhideWhenUsed/>
    <w:rsid w:val="00915D9F"/>
    <w:rPr>
      <w:b/>
      <w:bCs/>
    </w:rPr>
  </w:style>
  <w:style w:type="character" w:customStyle="1" w:styleId="CommentSubjectChar">
    <w:name w:val="Comment Subject Char"/>
    <w:basedOn w:val="CommentTextChar"/>
    <w:link w:val="CommentSubject"/>
    <w:uiPriority w:val="99"/>
    <w:semiHidden/>
    <w:rsid w:val="00915D9F"/>
    <w:rPr>
      <w:b/>
      <w:bCs/>
      <w:lang w:val="de-DE" w:eastAsia="ar-SA"/>
    </w:rPr>
  </w:style>
  <w:style w:type="paragraph" w:styleId="FootnoteText">
    <w:name w:val="footnote text"/>
    <w:basedOn w:val="Normal"/>
    <w:link w:val="FootnoteTextChar"/>
    <w:uiPriority w:val="99"/>
    <w:semiHidden/>
    <w:unhideWhenUsed/>
    <w:rsid w:val="00203708"/>
    <w:rPr>
      <w:sz w:val="20"/>
      <w:szCs w:val="20"/>
    </w:rPr>
  </w:style>
  <w:style w:type="character" w:customStyle="1" w:styleId="FootnoteTextChar">
    <w:name w:val="Footnote Text Char"/>
    <w:basedOn w:val="DefaultParagraphFont"/>
    <w:link w:val="FootnoteText"/>
    <w:uiPriority w:val="99"/>
    <w:semiHidden/>
    <w:rsid w:val="00203708"/>
    <w:rPr>
      <w:lang w:val="de-DE" w:eastAsia="ar-SA"/>
    </w:rPr>
  </w:style>
  <w:style w:type="character" w:styleId="FootnoteReference">
    <w:name w:val="footnote reference"/>
    <w:basedOn w:val="DefaultParagraphFont"/>
    <w:uiPriority w:val="99"/>
    <w:semiHidden/>
    <w:unhideWhenUsed/>
    <w:rsid w:val="00203708"/>
    <w:rPr>
      <w:vertAlign w:val="superscript"/>
    </w:rPr>
  </w:style>
  <w:style w:type="character" w:customStyle="1" w:styleId="FooterChar">
    <w:name w:val="Footer Char"/>
    <w:basedOn w:val="DefaultParagraphFont"/>
    <w:link w:val="Footer"/>
    <w:uiPriority w:val="99"/>
    <w:rsid w:val="00203708"/>
    <w:rPr>
      <w:sz w:val="24"/>
      <w:szCs w:val="24"/>
      <w:lang w:val="de-DE" w:eastAsia="ar-SA"/>
    </w:rPr>
  </w:style>
  <w:style w:type="character" w:customStyle="1" w:styleId="UnresolvedMention2">
    <w:name w:val="Unresolved Mention2"/>
    <w:basedOn w:val="DefaultParagraphFont"/>
    <w:uiPriority w:val="99"/>
    <w:semiHidden/>
    <w:unhideWhenUsed/>
    <w:rsid w:val="00381103"/>
    <w:rPr>
      <w:color w:val="808080"/>
      <w:shd w:val="clear" w:color="auto" w:fill="E6E6E6"/>
    </w:rPr>
  </w:style>
  <w:style w:type="character" w:customStyle="1" w:styleId="Heading1Char">
    <w:name w:val="Heading 1 Char"/>
    <w:basedOn w:val="DefaultParagraphFont"/>
    <w:link w:val="Heading1"/>
    <w:uiPriority w:val="9"/>
    <w:rsid w:val="008F44F5"/>
    <w:rPr>
      <w:rFonts w:ascii="Calibri" w:hAnsi="Calibri" w:cs="Arial"/>
      <w:b/>
      <w:bCs/>
      <w:color w:val="000000"/>
      <w:sz w:val="28"/>
      <w:szCs w:val="28"/>
      <w:lang w:eastAsia="ar-SA"/>
    </w:rPr>
  </w:style>
  <w:style w:type="character" w:customStyle="1" w:styleId="UnresolvedMention3">
    <w:name w:val="Unresolved Mention3"/>
    <w:basedOn w:val="DefaultParagraphFont"/>
    <w:uiPriority w:val="99"/>
    <w:semiHidden/>
    <w:unhideWhenUsed/>
    <w:rsid w:val="00CA08EB"/>
    <w:rPr>
      <w:color w:val="808080"/>
      <w:shd w:val="clear" w:color="auto" w:fill="E6E6E6"/>
    </w:rPr>
  </w:style>
  <w:style w:type="paragraph" w:styleId="Revision">
    <w:name w:val="Revision"/>
    <w:hidden/>
    <w:uiPriority w:val="99"/>
    <w:semiHidden/>
    <w:rsid w:val="0004544B"/>
    <w:rPr>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0783">
      <w:bodyDiv w:val="1"/>
      <w:marLeft w:val="0"/>
      <w:marRight w:val="0"/>
      <w:marTop w:val="0"/>
      <w:marBottom w:val="0"/>
      <w:divBdr>
        <w:top w:val="none" w:sz="0" w:space="0" w:color="auto"/>
        <w:left w:val="none" w:sz="0" w:space="0" w:color="auto"/>
        <w:bottom w:val="none" w:sz="0" w:space="0" w:color="auto"/>
        <w:right w:val="none" w:sz="0" w:space="0" w:color="auto"/>
      </w:divBdr>
    </w:div>
    <w:div w:id="7808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gla.ac.uk/media/media_487586_en.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gla.ac.uk/study/applyonline/?CAREER=PGT&amp;PLAN_CODES=R803-532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gadmissions@glasgow.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A26319CA45444FBF73A3BC15CECD11"/>
        <w:category>
          <w:name w:val="General"/>
          <w:gallery w:val="placeholder"/>
        </w:category>
        <w:types>
          <w:type w:val="bbPlcHdr"/>
        </w:types>
        <w:behaviors>
          <w:behavior w:val="content"/>
        </w:behaviors>
        <w:guid w:val="{8B131E49-7CF9-4A69-B5BD-94F301F81B9A}"/>
      </w:docPartPr>
      <w:docPartBody>
        <w:p w:rsidR="00236BAB" w:rsidRDefault="00C12583" w:rsidP="00C12583">
          <w:pPr>
            <w:pStyle w:val="5AA26319CA45444FBF73A3BC15CECD1117"/>
          </w:pPr>
          <w:r w:rsidRPr="00DF6FC5">
            <w:rPr>
              <w:rStyle w:val="PlaceholderText"/>
            </w:rPr>
            <w:t>Click here to enter text.</w:t>
          </w:r>
        </w:p>
      </w:docPartBody>
    </w:docPart>
    <w:docPart>
      <w:docPartPr>
        <w:name w:val="3B2A3703A25B485094DD86A0FD344FBE"/>
        <w:category>
          <w:name w:val="General"/>
          <w:gallery w:val="placeholder"/>
        </w:category>
        <w:types>
          <w:type w:val="bbPlcHdr"/>
        </w:types>
        <w:behaviors>
          <w:behavior w:val="content"/>
        </w:behaviors>
        <w:guid w:val="{3668A496-D8C0-433F-9964-1D71C92D0240}"/>
      </w:docPartPr>
      <w:docPartBody>
        <w:p w:rsidR="00236BAB" w:rsidRDefault="00C12583" w:rsidP="00C12583">
          <w:pPr>
            <w:pStyle w:val="3B2A3703A25B485094DD86A0FD344FBE17"/>
          </w:pPr>
          <w:r w:rsidRPr="00DF6FC5">
            <w:rPr>
              <w:rStyle w:val="PlaceholderText"/>
            </w:rPr>
            <w:t>Click here to enter text.</w:t>
          </w:r>
        </w:p>
      </w:docPartBody>
    </w:docPart>
    <w:docPart>
      <w:docPartPr>
        <w:name w:val="84D39097B33F4BF28360F472EAFF8222"/>
        <w:category>
          <w:name w:val="General"/>
          <w:gallery w:val="placeholder"/>
        </w:category>
        <w:types>
          <w:type w:val="bbPlcHdr"/>
        </w:types>
        <w:behaviors>
          <w:behavior w:val="content"/>
        </w:behaviors>
        <w:guid w:val="{C768A736-E121-4C11-946A-5EBDE44E5FAC}"/>
      </w:docPartPr>
      <w:docPartBody>
        <w:p w:rsidR="00236BAB" w:rsidRDefault="00C12583" w:rsidP="00C12583">
          <w:pPr>
            <w:pStyle w:val="84D39097B33F4BF28360F472EAFF822217"/>
          </w:pPr>
          <w:r w:rsidRPr="00DF6FC5">
            <w:rPr>
              <w:rStyle w:val="PlaceholderText"/>
            </w:rPr>
            <w:t>Click here to enter text.</w:t>
          </w:r>
        </w:p>
      </w:docPartBody>
    </w:docPart>
    <w:docPart>
      <w:docPartPr>
        <w:name w:val="59761143B01A40A8A7687D8F9F4D6776"/>
        <w:category>
          <w:name w:val="General"/>
          <w:gallery w:val="placeholder"/>
        </w:category>
        <w:types>
          <w:type w:val="bbPlcHdr"/>
        </w:types>
        <w:behaviors>
          <w:behavior w:val="content"/>
        </w:behaviors>
        <w:guid w:val="{5C97A872-B20C-482B-AAA5-31DCE5675185}"/>
      </w:docPartPr>
      <w:docPartBody>
        <w:p w:rsidR="00236BAB" w:rsidRDefault="00C12583" w:rsidP="00C12583">
          <w:pPr>
            <w:pStyle w:val="59761143B01A40A8A7687D8F9F4D677617"/>
          </w:pPr>
          <w:r w:rsidRPr="00DF6FC5">
            <w:rPr>
              <w:rStyle w:val="PlaceholderText"/>
            </w:rPr>
            <w:t>Click here to enter text.</w:t>
          </w:r>
        </w:p>
      </w:docPartBody>
    </w:docPart>
    <w:docPart>
      <w:docPartPr>
        <w:name w:val="DF36906B76984C57B48F5D36A772E235"/>
        <w:category>
          <w:name w:val="General"/>
          <w:gallery w:val="placeholder"/>
        </w:category>
        <w:types>
          <w:type w:val="bbPlcHdr"/>
        </w:types>
        <w:behaviors>
          <w:behavior w:val="content"/>
        </w:behaviors>
        <w:guid w:val="{76C83791-43BF-4439-A675-CE96EEE39725}"/>
      </w:docPartPr>
      <w:docPartBody>
        <w:p w:rsidR="00236BAB" w:rsidRDefault="00C12583" w:rsidP="00C12583">
          <w:pPr>
            <w:pStyle w:val="DF36906B76984C57B48F5D36A772E23517"/>
          </w:pPr>
          <w:r w:rsidRPr="00DF6FC5">
            <w:rPr>
              <w:rStyle w:val="PlaceholderText"/>
            </w:rPr>
            <w:t>Click here to enter text.</w:t>
          </w:r>
        </w:p>
      </w:docPartBody>
    </w:docPart>
    <w:docPart>
      <w:docPartPr>
        <w:name w:val="323AD76D09E74173AADA33E7B3B60264"/>
        <w:category>
          <w:name w:val="General"/>
          <w:gallery w:val="placeholder"/>
        </w:category>
        <w:types>
          <w:type w:val="bbPlcHdr"/>
        </w:types>
        <w:behaviors>
          <w:behavior w:val="content"/>
        </w:behaviors>
        <w:guid w:val="{BE0FD03F-ABC5-46A4-AFB6-E9983EE973B3}"/>
      </w:docPartPr>
      <w:docPartBody>
        <w:p w:rsidR="00236BAB" w:rsidRDefault="00C12583" w:rsidP="00C12583">
          <w:pPr>
            <w:pStyle w:val="323AD76D09E74173AADA33E7B3B6026411"/>
          </w:pPr>
          <w:r w:rsidRPr="00DF6FC5">
            <w:rPr>
              <w:rStyle w:val="PlaceholderText"/>
            </w:rPr>
            <w:t>Click here to enter text.</w:t>
          </w:r>
        </w:p>
      </w:docPartBody>
    </w:docPart>
    <w:docPart>
      <w:docPartPr>
        <w:name w:val="B2A8781B98D84C2298C65378CBF405A7"/>
        <w:category>
          <w:name w:val="General"/>
          <w:gallery w:val="placeholder"/>
        </w:category>
        <w:types>
          <w:type w:val="bbPlcHdr"/>
        </w:types>
        <w:behaviors>
          <w:behavior w:val="content"/>
        </w:behaviors>
        <w:guid w:val="{424B611A-7EC9-4908-9910-A43A193C2DB3}"/>
      </w:docPartPr>
      <w:docPartBody>
        <w:p w:rsidR="00236BAB" w:rsidRDefault="00C12583" w:rsidP="00C12583">
          <w:pPr>
            <w:pStyle w:val="B2A8781B98D84C2298C65378CBF405A711"/>
          </w:pPr>
          <w:r w:rsidRPr="00DF6FC5">
            <w:rPr>
              <w:rStyle w:val="PlaceholderText"/>
            </w:rPr>
            <w:t>Click here to enter text.</w:t>
          </w:r>
        </w:p>
      </w:docPartBody>
    </w:docPart>
    <w:docPart>
      <w:docPartPr>
        <w:name w:val="079E99AA5160412EB3D42E90940F61B9"/>
        <w:category>
          <w:name w:val="General"/>
          <w:gallery w:val="placeholder"/>
        </w:category>
        <w:types>
          <w:type w:val="bbPlcHdr"/>
        </w:types>
        <w:behaviors>
          <w:behavior w:val="content"/>
        </w:behaviors>
        <w:guid w:val="{F2846B67-5A91-4EE1-B0B8-AE9221982557}"/>
      </w:docPartPr>
      <w:docPartBody>
        <w:p w:rsidR="00236BAB" w:rsidRDefault="00C12583" w:rsidP="00C12583">
          <w:pPr>
            <w:pStyle w:val="079E99AA5160412EB3D42E90940F61B911"/>
          </w:pPr>
          <w:r w:rsidRPr="00DF6FC5">
            <w:rPr>
              <w:rStyle w:val="PlaceholderText"/>
            </w:rPr>
            <w:t>Click here to enter text.</w:t>
          </w:r>
        </w:p>
      </w:docPartBody>
    </w:docPart>
    <w:docPart>
      <w:docPartPr>
        <w:name w:val="72E275A5FDC54C8DBBD0E5239FEB17EB"/>
        <w:category>
          <w:name w:val="General"/>
          <w:gallery w:val="placeholder"/>
        </w:category>
        <w:types>
          <w:type w:val="bbPlcHdr"/>
        </w:types>
        <w:behaviors>
          <w:behavior w:val="content"/>
        </w:behaviors>
        <w:guid w:val="{878D706D-4DC0-455D-B8E0-73051A36631D}"/>
      </w:docPartPr>
      <w:docPartBody>
        <w:p w:rsidR="009E30AE" w:rsidRDefault="00C12583" w:rsidP="00C12583">
          <w:pPr>
            <w:pStyle w:val="72E275A5FDC54C8DBBD0E5239FEB17EB8"/>
          </w:pPr>
          <w:r w:rsidRPr="00787968">
            <w:rPr>
              <w:rStyle w:val="PlaceholderText"/>
            </w:rPr>
            <w:t>Click here to enter a date.</w:t>
          </w:r>
        </w:p>
      </w:docPartBody>
    </w:docPart>
    <w:docPart>
      <w:docPartPr>
        <w:name w:val="CE18CC3E10B24596B2D4385942E20FF2"/>
        <w:category>
          <w:name w:val="General"/>
          <w:gallery w:val="placeholder"/>
        </w:category>
        <w:types>
          <w:type w:val="bbPlcHdr"/>
        </w:types>
        <w:behaviors>
          <w:behavior w:val="content"/>
        </w:behaviors>
        <w:guid w:val="{906C117A-1FE4-445F-A623-D7F8D8E19A1E}"/>
      </w:docPartPr>
      <w:docPartBody>
        <w:p w:rsidR="00C8270D" w:rsidRDefault="00C12583" w:rsidP="00C12583">
          <w:pPr>
            <w:pStyle w:val="CE18CC3E10B24596B2D4385942E20FF24"/>
          </w:pPr>
          <w:r w:rsidRPr="008245FD">
            <w:rPr>
              <w:rStyle w:val="PlaceholderText"/>
            </w:rPr>
            <w:t>Click here to enter text.</w:t>
          </w:r>
        </w:p>
      </w:docPartBody>
    </w:docPart>
    <w:docPart>
      <w:docPartPr>
        <w:name w:val="57908BF659E64998A79886B5E8A0AAD4"/>
        <w:category>
          <w:name w:val="General"/>
          <w:gallery w:val="placeholder"/>
        </w:category>
        <w:types>
          <w:type w:val="bbPlcHdr"/>
        </w:types>
        <w:behaviors>
          <w:behavior w:val="content"/>
        </w:behaviors>
        <w:guid w:val="{61E8D9AD-2135-46CF-A7E6-45A91E374741}"/>
      </w:docPartPr>
      <w:docPartBody>
        <w:p w:rsidR="00C8270D" w:rsidRDefault="00C12583" w:rsidP="00C12583">
          <w:pPr>
            <w:pStyle w:val="57908BF659E64998A79886B5E8A0AAD44"/>
          </w:pPr>
          <w:r w:rsidRPr="008245FD">
            <w:rPr>
              <w:rStyle w:val="PlaceholderText"/>
            </w:rPr>
            <w:t>Click here to enter text.</w:t>
          </w:r>
        </w:p>
      </w:docPartBody>
    </w:docPart>
    <w:docPart>
      <w:docPartPr>
        <w:name w:val="1C471E69BC1A4EC69D7C670E2AA1C32E"/>
        <w:category>
          <w:name w:val="General"/>
          <w:gallery w:val="placeholder"/>
        </w:category>
        <w:types>
          <w:type w:val="bbPlcHdr"/>
        </w:types>
        <w:behaviors>
          <w:behavior w:val="content"/>
        </w:behaviors>
        <w:guid w:val="{8259368D-E4D3-4D64-B284-C349F8C066A3}"/>
      </w:docPartPr>
      <w:docPartBody>
        <w:p w:rsidR="00620236" w:rsidRDefault="00C12583" w:rsidP="00C12583">
          <w:pPr>
            <w:pStyle w:val="1C471E69BC1A4EC69D7C670E2AA1C32E3"/>
          </w:pPr>
          <w:r w:rsidRPr="00DF6FC5">
            <w:rPr>
              <w:rStyle w:val="PlaceholderText"/>
            </w:rPr>
            <w:t>Click here to enter text.</w:t>
          </w:r>
        </w:p>
      </w:docPartBody>
    </w:docPart>
    <w:docPart>
      <w:docPartPr>
        <w:name w:val="4D45E205489A4357A67DD4B47A20FA93"/>
        <w:category>
          <w:name w:val="General"/>
          <w:gallery w:val="placeholder"/>
        </w:category>
        <w:types>
          <w:type w:val="bbPlcHdr"/>
        </w:types>
        <w:behaviors>
          <w:behavior w:val="content"/>
        </w:behaviors>
        <w:guid w:val="{5E7B6586-4D2C-415A-B9F5-6EA22D501CE6}"/>
      </w:docPartPr>
      <w:docPartBody>
        <w:p w:rsidR="00C12583" w:rsidRDefault="00C12583" w:rsidP="00C12583">
          <w:pPr>
            <w:pStyle w:val="4D45E205489A4357A67DD4B47A20FA933"/>
          </w:pPr>
          <w:r w:rsidRPr="00DF6FC5">
            <w:rPr>
              <w:rStyle w:val="PlaceholderText"/>
            </w:rPr>
            <w:t>Click here to enter text.</w:t>
          </w:r>
        </w:p>
      </w:docPartBody>
    </w:docPart>
    <w:docPart>
      <w:docPartPr>
        <w:name w:val="CFF43D3B5B614071B11769B6B1A3A6F4"/>
        <w:category>
          <w:name w:val="General"/>
          <w:gallery w:val="placeholder"/>
        </w:category>
        <w:types>
          <w:type w:val="bbPlcHdr"/>
        </w:types>
        <w:behaviors>
          <w:behavior w:val="content"/>
        </w:behaviors>
        <w:guid w:val="{3C7F383A-BA85-4B4E-8C81-53C2D3203EF0}"/>
      </w:docPartPr>
      <w:docPartBody>
        <w:p w:rsidR="00C12583" w:rsidRDefault="00C12583" w:rsidP="00C12583">
          <w:pPr>
            <w:pStyle w:val="CFF43D3B5B614071B11769B6B1A3A6F43"/>
          </w:pPr>
          <w:r w:rsidRPr="00DF6FC5">
            <w:rPr>
              <w:rStyle w:val="PlaceholderText"/>
            </w:rPr>
            <w:t>Click here to enter text.</w:t>
          </w:r>
        </w:p>
      </w:docPartBody>
    </w:docPart>
    <w:docPart>
      <w:docPartPr>
        <w:name w:val="64BB624583024593AD11D5A56D6DE8F4"/>
        <w:category>
          <w:name w:val="General"/>
          <w:gallery w:val="placeholder"/>
        </w:category>
        <w:types>
          <w:type w:val="bbPlcHdr"/>
        </w:types>
        <w:behaviors>
          <w:behavior w:val="content"/>
        </w:behaviors>
        <w:guid w:val="{7AD42988-43A3-4F37-AF20-31529B829FB0}"/>
      </w:docPartPr>
      <w:docPartBody>
        <w:p w:rsidR="00291200" w:rsidRDefault="00AD0844" w:rsidP="00AD0844">
          <w:pPr>
            <w:pStyle w:val="64BB624583024593AD11D5A56D6DE8F4"/>
          </w:pPr>
          <w:r w:rsidRPr="00DF6FC5">
            <w:rPr>
              <w:rStyle w:val="PlaceholderText"/>
            </w:rPr>
            <w:t>Click here to enter text.</w:t>
          </w:r>
        </w:p>
      </w:docPartBody>
    </w:docPart>
    <w:docPart>
      <w:docPartPr>
        <w:name w:val="224C64329D114BC2BE64C1813FEED60A"/>
        <w:category>
          <w:name w:val="General"/>
          <w:gallery w:val="placeholder"/>
        </w:category>
        <w:types>
          <w:type w:val="bbPlcHdr"/>
        </w:types>
        <w:behaviors>
          <w:behavior w:val="content"/>
        </w:behaviors>
        <w:guid w:val="{557C62C4-AFBE-4E04-91FE-5085F4D0807F}"/>
      </w:docPartPr>
      <w:docPartBody>
        <w:p w:rsidR="00317417" w:rsidRDefault="002F2C1F" w:rsidP="002F2C1F">
          <w:pPr>
            <w:pStyle w:val="224C64329D114BC2BE64C1813FEED60A"/>
          </w:pPr>
          <w:r w:rsidRPr="00D94727">
            <w:rPr>
              <w:rStyle w:val="PlaceholderText"/>
            </w:rPr>
            <w:t>Click here to enter text.</w:t>
          </w:r>
        </w:p>
      </w:docPartBody>
    </w:docPart>
    <w:docPart>
      <w:docPartPr>
        <w:name w:val="DefaultPlaceholder_-1854013439"/>
        <w:category>
          <w:name w:val="General"/>
          <w:gallery w:val="placeholder"/>
        </w:category>
        <w:types>
          <w:type w:val="bbPlcHdr"/>
        </w:types>
        <w:behaviors>
          <w:behavior w:val="content"/>
        </w:behaviors>
        <w:guid w:val="{AC31FC8E-DA37-4CBB-A254-354A729AC908}"/>
      </w:docPartPr>
      <w:docPartBody>
        <w:p w:rsidR="00E43C2D" w:rsidRDefault="007076E9">
          <w:r w:rsidRPr="00551CAF">
            <w:rPr>
              <w:rStyle w:val="PlaceholderText"/>
            </w:rPr>
            <w:t>Choose an item.</w:t>
          </w:r>
        </w:p>
      </w:docPartBody>
    </w:docPart>
    <w:docPart>
      <w:docPartPr>
        <w:name w:val="63D6C57C5A724B08806C5DBACBC8735F"/>
        <w:category>
          <w:name w:val="General"/>
          <w:gallery w:val="placeholder"/>
        </w:category>
        <w:types>
          <w:type w:val="bbPlcHdr"/>
        </w:types>
        <w:behaviors>
          <w:behavior w:val="content"/>
        </w:behaviors>
        <w:guid w:val="{CD45F9AA-D895-4570-AA2A-C691CF7DF0E6}"/>
      </w:docPartPr>
      <w:docPartBody>
        <w:p w:rsidR="00A71913" w:rsidRDefault="00E43C2D" w:rsidP="00E43C2D">
          <w:pPr>
            <w:pStyle w:val="63D6C57C5A724B08806C5DBACBC8735F"/>
          </w:pPr>
          <w:r w:rsidRPr="00551CAF">
            <w:rPr>
              <w:rStyle w:val="PlaceholderText"/>
            </w:rPr>
            <w:t>Choose an item.</w:t>
          </w:r>
        </w:p>
      </w:docPartBody>
    </w:docPart>
    <w:docPart>
      <w:docPartPr>
        <w:name w:val="4CC8979A65164F198BEEC6C85AA8B0E0"/>
        <w:category>
          <w:name w:val="General"/>
          <w:gallery w:val="placeholder"/>
        </w:category>
        <w:types>
          <w:type w:val="bbPlcHdr"/>
        </w:types>
        <w:behaviors>
          <w:behavior w:val="content"/>
        </w:behaviors>
        <w:guid w:val="{CAC88EC9-26B2-431F-B721-0DE61A4EB0BC}"/>
      </w:docPartPr>
      <w:docPartBody>
        <w:p w:rsidR="00A64BDF" w:rsidRDefault="003465DD" w:rsidP="003465DD">
          <w:pPr>
            <w:pStyle w:val="4CC8979A65164F198BEEC6C85AA8B0E0"/>
          </w:pPr>
          <w:r w:rsidRPr="00551C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36BAB"/>
    <w:rsid w:val="00064743"/>
    <w:rsid w:val="000F1E27"/>
    <w:rsid w:val="0010077E"/>
    <w:rsid w:val="00133443"/>
    <w:rsid w:val="001B6A1A"/>
    <w:rsid w:val="00205A5E"/>
    <w:rsid w:val="00236BAB"/>
    <w:rsid w:val="00291200"/>
    <w:rsid w:val="002F2C1F"/>
    <w:rsid w:val="00317417"/>
    <w:rsid w:val="003465DD"/>
    <w:rsid w:val="00434D58"/>
    <w:rsid w:val="004905B5"/>
    <w:rsid w:val="004949C1"/>
    <w:rsid w:val="004A5B0E"/>
    <w:rsid w:val="004E4E2B"/>
    <w:rsid w:val="00620236"/>
    <w:rsid w:val="0062233A"/>
    <w:rsid w:val="00704CEF"/>
    <w:rsid w:val="007076E9"/>
    <w:rsid w:val="00752153"/>
    <w:rsid w:val="008F1A97"/>
    <w:rsid w:val="0097330F"/>
    <w:rsid w:val="009D13E6"/>
    <w:rsid w:val="009E30AE"/>
    <w:rsid w:val="00A3783B"/>
    <w:rsid w:val="00A4539A"/>
    <w:rsid w:val="00A64BDF"/>
    <w:rsid w:val="00A71913"/>
    <w:rsid w:val="00AA0B72"/>
    <w:rsid w:val="00AD0844"/>
    <w:rsid w:val="00AF1EA4"/>
    <w:rsid w:val="00B574B7"/>
    <w:rsid w:val="00B9182F"/>
    <w:rsid w:val="00BF1241"/>
    <w:rsid w:val="00C12583"/>
    <w:rsid w:val="00C348D6"/>
    <w:rsid w:val="00C8270D"/>
    <w:rsid w:val="00CA2F90"/>
    <w:rsid w:val="00D224DE"/>
    <w:rsid w:val="00E21DA7"/>
    <w:rsid w:val="00E43C2D"/>
    <w:rsid w:val="00EA0AB4"/>
    <w:rsid w:val="00EF7140"/>
    <w:rsid w:val="00FE0ACC"/>
    <w:rsid w:val="00FE49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5DD"/>
    <w:rPr>
      <w:color w:val="808080"/>
    </w:rPr>
  </w:style>
  <w:style w:type="paragraph" w:customStyle="1" w:styleId="A1FC90202ABE4AC8A10C559DAF1D9807">
    <w:name w:val="A1FC90202ABE4AC8A10C559DAF1D980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
    <w:name w:val="5BA3D63D64384BAB9B41165BB6E8F60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
    <w:name w:val="5AA26319CA45444FBF73A3BC15CECD1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
    <w:name w:val="DF3FF9A61C364CAAB55366903BCA5E1D"/>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
    <w:name w:val="3B2A3703A25B485094DD86A0FD344FBE"/>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
    <w:name w:val="2C627C7C518742DFB6CF72659022665D"/>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
    <w:name w:val="84D39097B33F4BF28360F472EAFF822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
    <w:name w:val="59761143B01A40A8A7687D8F9F4D677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
    <w:name w:val="DF36906B76984C57B48F5D36A772E23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
    <w:name w:val="F8D87E66ADB5470DA7FD658826D4C72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1FC90202ABE4AC8A10C559DAF1D98071">
    <w:name w:val="A1FC90202ABE4AC8A10C559DAF1D9807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1">
    <w:name w:val="5BA3D63D64384BAB9B41165BB6E8F605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
    <w:name w:val="5AA26319CA45444FBF73A3BC15CECD11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1">
    <w:name w:val="DF3FF9A61C364CAAB55366903BCA5E1D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
    <w:name w:val="3B2A3703A25B485094DD86A0FD344FBE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1">
    <w:name w:val="2C627C7C518742DFB6CF72659022665D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
    <w:name w:val="84D39097B33F4BF28360F472EAFF8222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
    <w:name w:val="59761143B01A40A8A7687D8F9F4D6776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
    <w:name w:val="DF36906B76984C57B48F5D36A772E235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1">
    <w:name w:val="F8D87E66ADB5470DA7FD658826D4C725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
    <w:name w:val="30F7BA19386948549F2723051A85934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1FC90202ABE4AC8A10C559DAF1D98072">
    <w:name w:val="A1FC90202ABE4AC8A10C559DAF1D9807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2">
    <w:name w:val="5BA3D63D64384BAB9B41165BB6E8F605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2">
    <w:name w:val="5AA26319CA45444FBF73A3BC15CECD11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2">
    <w:name w:val="DF3FF9A61C364CAAB55366903BCA5E1D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2">
    <w:name w:val="3B2A3703A25B485094DD86A0FD344FBE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2">
    <w:name w:val="2C627C7C518742DFB6CF72659022665D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2">
    <w:name w:val="84D39097B33F4BF28360F472EAFF8222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2">
    <w:name w:val="59761143B01A40A8A7687D8F9F4D6776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2">
    <w:name w:val="DF36906B76984C57B48F5D36A772E235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2">
    <w:name w:val="F8D87E66ADB5470DA7FD658826D4C725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1FC90202ABE4AC8A10C559DAF1D98073">
    <w:name w:val="A1FC90202ABE4AC8A10C559DAF1D9807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3">
    <w:name w:val="5BA3D63D64384BAB9B41165BB6E8F605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3">
    <w:name w:val="5AA26319CA45444FBF73A3BC15CECD11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3">
    <w:name w:val="DF3FF9A61C364CAAB55366903BCA5E1D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3">
    <w:name w:val="3B2A3703A25B485094DD86A0FD344FBE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3">
    <w:name w:val="2C627C7C518742DFB6CF72659022665D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3">
    <w:name w:val="84D39097B33F4BF28360F472EAFF8222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3">
    <w:name w:val="59761143B01A40A8A7687D8F9F4D6776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3">
    <w:name w:val="DF36906B76984C57B48F5D36A772E235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3">
    <w:name w:val="F8D87E66ADB5470DA7FD658826D4C725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1">
    <w:name w:val="30F7BA19386948549F2723051A859347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1FC90202ABE4AC8A10C559DAF1D98074">
    <w:name w:val="A1FC90202ABE4AC8A10C559DAF1D9807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4">
    <w:name w:val="5BA3D63D64384BAB9B41165BB6E8F605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4">
    <w:name w:val="5AA26319CA45444FBF73A3BC15CECD11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4">
    <w:name w:val="DF3FF9A61C364CAAB55366903BCA5E1D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4">
    <w:name w:val="3B2A3703A25B485094DD86A0FD344FBE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4">
    <w:name w:val="2C627C7C518742DFB6CF72659022665D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4">
    <w:name w:val="84D39097B33F4BF28360F472EAFF8222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4">
    <w:name w:val="59761143B01A40A8A7687D8F9F4D6776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4">
    <w:name w:val="DF36906B76984C57B48F5D36A772E235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4">
    <w:name w:val="F8D87E66ADB5470DA7FD658826D4C725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2">
    <w:name w:val="30F7BA19386948549F2723051A859347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
    <w:name w:val="E52AF9AA950A447C8C190B7BAFA4FA3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1FC90202ABE4AC8A10C559DAF1D98075">
    <w:name w:val="A1FC90202ABE4AC8A10C559DAF1D9807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5">
    <w:name w:val="5BA3D63D64384BAB9B41165BB6E8F605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5">
    <w:name w:val="5AA26319CA45444FBF73A3BC15CECD11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5">
    <w:name w:val="DF3FF9A61C364CAAB55366903BCA5E1D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5">
    <w:name w:val="3B2A3703A25B485094DD86A0FD344FBE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5">
    <w:name w:val="2C627C7C518742DFB6CF72659022665D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5">
    <w:name w:val="84D39097B33F4BF28360F472EAFF8222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5">
    <w:name w:val="59761143B01A40A8A7687D8F9F4D6776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5">
    <w:name w:val="DF36906B76984C57B48F5D36A772E235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5">
    <w:name w:val="F8D87E66ADB5470DA7FD658826D4C725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
    <w:name w:val="AC4E3F5B534047B0AE4DC91ACF5696C0"/>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
    <w:name w:val="276816234DD0411E9400D1E2F3575C0F"/>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1">
    <w:name w:val="E52AF9AA950A447C8C190B7BAFA4FA36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1">
    <w:name w:val="AC4E3F5B534047B0AE4DC91ACF5696C0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1">
    <w:name w:val="276816234DD0411E9400D1E2F3575C0F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2">
    <w:name w:val="E52AF9AA950A447C8C190B7BAFA4FA36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2">
    <w:name w:val="AC4E3F5B534047B0AE4DC91ACF5696C0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2">
    <w:name w:val="276816234DD0411E9400D1E2F3575C0F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3">
    <w:name w:val="E52AF9AA950A447C8C190B7BAFA4FA36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BF412897D0F4D9D9CF9420EF7D803A5">
    <w:name w:val="DBF412897D0F4D9D9CF9420EF7D803A5"/>
    <w:rsid w:val="00236BAB"/>
  </w:style>
  <w:style w:type="paragraph" w:customStyle="1" w:styleId="CCC906D8FEF146F6AFC0E71C63B3A326">
    <w:name w:val="CCC906D8FEF146F6AFC0E71C63B3A326"/>
    <w:rsid w:val="00236BAB"/>
  </w:style>
  <w:style w:type="paragraph" w:customStyle="1" w:styleId="ADE895E6B5D14BCB8E1393874C34E637">
    <w:name w:val="ADE895E6B5D14BCB8E1393874C34E637"/>
    <w:rsid w:val="00236BAB"/>
  </w:style>
  <w:style w:type="paragraph" w:customStyle="1" w:styleId="0B423A8662CD490894C956BA187198EE">
    <w:name w:val="0B423A8662CD490894C956BA187198EE"/>
    <w:rsid w:val="00236BAB"/>
  </w:style>
  <w:style w:type="paragraph" w:customStyle="1" w:styleId="1242BF99348F410D9EEDDC7FF0B3C994">
    <w:name w:val="1242BF99348F410D9EEDDC7FF0B3C994"/>
    <w:rsid w:val="00236BAB"/>
  </w:style>
  <w:style w:type="paragraph" w:customStyle="1" w:styleId="52429D5124174DFABE0B605430689A2D">
    <w:name w:val="52429D5124174DFABE0B605430689A2D"/>
    <w:rsid w:val="00236BAB"/>
  </w:style>
  <w:style w:type="paragraph" w:customStyle="1" w:styleId="3F0290690F284993844C8A9B46DC51AA">
    <w:name w:val="3F0290690F284993844C8A9B46DC51AA"/>
    <w:rsid w:val="00236BAB"/>
  </w:style>
  <w:style w:type="paragraph" w:customStyle="1" w:styleId="618BE2917B174B608786A4DE53B70514">
    <w:name w:val="618BE2917B174B608786A4DE53B70514"/>
    <w:rsid w:val="00236BAB"/>
  </w:style>
  <w:style w:type="paragraph" w:customStyle="1" w:styleId="0BE5E9BB6FC143F08AA44722120A89C5">
    <w:name w:val="0BE5E9BB6FC143F08AA44722120A89C5"/>
    <w:rsid w:val="00236BAB"/>
  </w:style>
  <w:style w:type="paragraph" w:customStyle="1" w:styleId="EA1569B510A146F3998CC4F9E1E28A75">
    <w:name w:val="EA1569B510A146F3998CC4F9E1E28A75"/>
    <w:rsid w:val="00236BAB"/>
  </w:style>
  <w:style w:type="paragraph" w:customStyle="1" w:styleId="C267D16180834C7280664CD689C0D5E7">
    <w:name w:val="C267D16180834C7280664CD689C0D5E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6">
    <w:name w:val="5BA3D63D64384BAB9B41165BB6E8F605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6">
    <w:name w:val="5AA26319CA45444FBF73A3BC15CECD11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6">
    <w:name w:val="DF3FF9A61C364CAAB55366903BCA5E1D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6">
    <w:name w:val="3B2A3703A25B485094DD86A0FD344FBE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6">
    <w:name w:val="2C627C7C518742DFB6CF72659022665D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6">
    <w:name w:val="84D39097B33F4BF28360F472EAFF8222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6">
    <w:name w:val="59761143B01A40A8A7687D8F9F4D6776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6">
    <w:name w:val="DF36906B76984C57B48F5D36A772E235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6">
    <w:name w:val="F8D87E66ADB5470DA7FD658826D4C725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
    <w:name w:val="323AD76D09E74173AADA33E7B3B6026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
    <w:name w:val="B2A8781B98D84C2298C65378CBF405A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
    <w:name w:val="079E99AA5160412EB3D42E90940F61B9"/>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
    <w:name w:val="D283E50AEF894001A81DA79A6A6A374F"/>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9CC1E4A3F2D347EFB3C7285E94F539A0">
    <w:name w:val="9CC1E4A3F2D347EFB3C7285E94F539A0"/>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3">
    <w:name w:val="AC4E3F5B534047B0AE4DC91ACF5696C0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3">
    <w:name w:val="276816234DD0411E9400D1E2F3575C0F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3">
    <w:name w:val="30F7BA19386948549F2723051A859347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4">
    <w:name w:val="E52AF9AA950A447C8C190B7BAFA4FA36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267D16180834C7280664CD689C0D5E71">
    <w:name w:val="C267D16180834C7280664CD689C0D5E7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7">
    <w:name w:val="5BA3D63D64384BAB9B41165BB6E8F605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7">
    <w:name w:val="5AA26319CA45444FBF73A3BC15CECD11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7">
    <w:name w:val="DF3FF9A61C364CAAB55366903BCA5E1D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7">
    <w:name w:val="3B2A3703A25B485094DD86A0FD344FBE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7">
    <w:name w:val="2C627C7C518742DFB6CF72659022665D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7">
    <w:name w:val="84D39097B33F4BF28360F472EAFF8222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7">
    <w:name w:val="59761143B01A40A8A7687D8F9F4D6776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7">
    <w:name w:val="DF36906B76984C57B48F5D36A772E235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7">
    <w:name w:val="F8D87E66ADB5470DA7FD658826D4C725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1">
    <w:name w:val="323AD76D09E74173AADA33E7B3B60264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1">
    <w:name w:val="B2A8781B98D84C2298C65378CBF405A7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1">
    <w:name w:val="079E99AA5160412EB3D42E90940F61B9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1">
    <w:name w:val="D283E50AEF894001A81DA79A6A6A374F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9CC1E4A3F2D347EFB3C7285E94F539A01">
    <w:name w:val="9CC1E4A3F2D347EFB3C7285E94F539A0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4">
    <w:name w:val="AC4E3F5B534047B0AE4DC91ACF5696C0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4">
    <w:name w:val="276816234DD0411E9400D1E2F3575C0F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4">
    <w:name w:val="30F7BA19386948549F2723051A859347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5">
    <w:name w:val="E52AF9AA950A447C8C190B7BAFA4FA36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267D16180834C7280664CD689C0D5E72">
    <w:name w:val="C267D16180834C7280664CD689C0D5E72"/>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8">
    <w:name w:val="5BA3D63D64384BAB9B41165BB6E8F605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8">
    <w:name w:val="5AA26319CA45444FBF73A3BC15CECD11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8">
    <w:name w:val="DF3FF9A61C364CAAB55366903BCA5E1D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8">
    <w:name w:val="3B2A3703A25B485094DD86A0FD344FBE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8">
    <w:name w:val="2C627C7C518742DFB6CF72659022665D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8">
    <w:name w:val="84D39097B33F4BF28360F472EAFF8222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8">
    <w:name w:val="59761143B01A40A8A7687D8F9F4D6776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8">
    <w:name w:val="DF36906B76984C57B48F5D36A772E235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8">
    <w:name w:val="F8D87E66ADB5470DA7FD658826D4C725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2">
    <w:name w:val="323AD76D09E74173AADA33E7B3B602642"/>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2">
    <w:name w:val="B2A8781B98D84C2298C65378CBF405A72"/>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2">
    <w:name w:val="079E99AA5160412EB3D42E90940F61B92"/>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2">
    <w:name w:val="D283E50AEF894001A81DA79A6A6A374F2"/>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9CC1E4A3F2D347EFB3C7285E94F539A02">
    <w:name w:val="9CC1E4A3F2D347EFB3C7285E94F539A02"/>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5">
    <w:name w:val="AC4E3F5B534047B0AE4DC91ACF5696C05"/>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5">
    <w:name w:val="276816234DD0411E9400D1E2F3575C0F5"/>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5">
    <w:name w:val="30F7BA19386948549F2723051A8593475"/>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6">
    <w:name w:val="E52AF9AA950A447C8C190B7BAFA4FA366"/>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
    <w:name w:val="885DB4EBCBD0423C8867CC48363F2745"/>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267D16180834C7280664CD689C0D5E73">
    <w:name w:val="C267D16180834C7280664CD689C0D5E73"/>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9">
    <w:name w:val="5BA3D63D64384BAB9B41165BB6E8F605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9">
    <w:name w:val="5AA26319CA45444FBF73A3BC15CECD11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
    <w:name w:val="72E275A5FDC54C8DBBD0E5239FEB17EB"/>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9">
    <w:name w:val="3B2A3703A25B485094DD86A0FD344FBE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9">
    <w:name w:val="2C627C7C518742DFB6CF72659022665D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9">
    <w:name w:val="84D39097B33F4BF28360F472EAFF8222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9">
    <w:name w:val="59761143B01A40A8A7687D8F9F4D6776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9">
    <w:name w:val="DF36906B76984C57B48F5D36A772E235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9">
    <w:name w:val="F8D87E66ADB5470DA7FD658826D4C725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3">
    <w:name w:val="323AD76D09E74173AADA33E7B3B602643"/>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3">
    <w:name w:val="B2A8781B98D84C2298C65378CBF405A73"/>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3">
    <w:name w:val="079E99AA5160412EB3D42E90940F61B93"/>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3">
    <w:name w:val="D283E50AEF894001A81DA79A6A6A374F3"/>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9CC1E4A3F2D347EFB3C7285E94F539A03">
    <w:name w:val="9CC1E4A3F2D347EFB3C7285E94F539A03"/>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6">
    <w:name w:val="AC4E3F5B534047B0AE4DC91ACF5696C06"/>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6">
    <w:name w:val="276816234DD0411E9400D1E2F3575C0F6"/>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6">
    <w:name w:val="30F7BA19386948549F2723051A8593476"/>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7">
    <w:name w:val="E52AF9AA950A447C8C190B7BAFA4FA367"/>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1">
    <w:name w:val="885DB4EBCBD0423C8867CC48363F27451"/>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
    <w:name w:val="59421888EC61472785104CAC4EA40E8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
    <w:name w:val="A308D039D5F04ED0BEFD2715A64B8E7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
    <w:name w:val="EF25E309880647ADAE35049365307685"/>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A6F6884C7A748E2B97A64211EB612C4">
    <w:name w:val="3A6F6884C7A748E2B97A64211EB612C4"/>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579B40BED274F058B5EDFE9126DD903">
    <w:name w:val="F579B40BED274F058B5EDFE9126DD903"/>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267D16180834C7280664CD689C0D5E74">
    <w:name w:val="C267D16180834C7280664CD689C0D5E74"/>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10">
    <w:name w:val="5BA3D63D64384BAB9B41165BB6E8F605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0">
    <w:name w:val="5AA26319CA45444FBF73A3BC15CECD11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1">
    <w:name w:val="72E275A5FDC54C8DBBD0E5239FEB17EB1"/>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0">
    <w:name w:val="3B2A3703A25B485094DD86A0FD344FBE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10">
    <w:name w:val="2C627C7C518742DFB6CF72659022665D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0">
    <w:name w:val="84D39097B33F4BF28360F472EAFF8222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0">
    <w:name w:val="59761143B01A40A8A7687D8F9F4D6776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0">
    <w:name w:val="DF36906B76984C57B48F5D36A772E235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10">
    <w:name w:val="F8D87E66ADB5470DA7FD658826D4C725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4">
    <w:name w:val="323AD76D09E74173AADA33E7B3B602644"/>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4">
    <w:name w:val="B2A8781B98D84C2298C65378CBF405A74"/>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4">
    <w:name w:val="079E99AA5160412EB3D42E90940F61B94"/>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4">
    <w:name w:val="D283E50AEF894001A81DA79A6A6A374F4"/>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9CC1E4A3F2D347EFB3C7285E94F539A04">
    <w:name w:val="9CC1E4A3F2D347EFB3C7285E94F539A04"/>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7">
    <w:name w:val="AC4E3F5B534047B0AE4DC91ACF5696C07"/>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7">
    <w:name w:val="276816234DD0411E9400D1E2F3575C0F7"/>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7">
    <w:name w:val="30F7BA19386948549F2723051A8593477"/>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8">
    <w:name w:val="E52AF9AA950A447C8C190B7BAFA4FA36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2">
    <w:name w:val="885DB4EBCBD0423C8867CC48363F27452"/>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1">
    <w:name w:val="59421888EC61472785104CAC4EA40E881"/>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1">
    <w:name w:val="A308D039D5F04ED0BEFD2715A64B8E781"/>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1">
    <w:name w:val="EF25E309880647ADAE350493653076851"/>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A6F6884C7A748E2B97A64211EB612C41">
    <w:name w:val="3A6F6884C7A748E2B97A64211EB612C41"/>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579B40BED274F058B5EDFE9126DD9031">
    <w:name w:val="F579B40BED274F058B5EDFE9126DD9031"/>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267D16180834C7280664CD689C0D5E75">
    <w:name w:val="C267D16180834C7280664CD689C0D5E75"/>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11">
    <w:name w:val="5BA3D63D64384BAB9B41165BB6E8F60511"/>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1">
    <w:name w:val="5AA26319CA45444FBF73A3BC15CECD1111"/>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2">
    <w:name w:val="72E275A5FDC54C8DBBD0E5239FEB17EB2"/>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1">
    <w:name w:val="3B2A3703A25B485094DD86A0FD344FBE11"/>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1">
    <w:name w:val="84D39097B33F4BF28360F472EAFF822211"/>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1">
    <w:name w:val="59761143B01A40A8A7687D8F9F4D677611"/>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1">
    <w:name w:val="DF36906B76984C57B48F5D36A772E23511"/>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11">
    <w:name w:val="F8D87E66ADB5470DA7FD658826D4C72511"/>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5">
    <w:name w:val="323AD76D09E74173AADA33E7B3B602645"/>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5">
    <w:name w:val="B2A8781B98D84C2298C65378CBF405A75"/>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5">
    <w:name w:val="079E99AA5160412EB3D42E90940F61B95"/>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5">
    <w:name w:val="D283E50AEF894001A81DA79A6A6A374F5"/>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
    <w:name w:val="5204543F811D444197129AF689912493"/>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5AC290E341B49F38088E50401CF1313">
    <w:name w:val="55AC290E341B49F38088E50401CF1313"/>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62462CC9EB9742AABAD8F2735DB339CA">
    <w:name w:val="62462CC9EB9742AABAD8F2735DB339CA"/>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8">
    <w:name w:val="30F7BA19386948549F2723051A8593478"/>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9">
    <w:name w:val="E52AF9AA950A447C8C190B7BAFA4FA369"/>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3">
    <w:name w:val="885DB4EBCBD0423C8867CC48363F27453"/>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2">
    <w:name w:val="59421888EC61472785104CAC4EA40E882"/>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2">
    <w:name w:val="A308D039D5F04ED0BEFD2715A64B8E782"/>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2">
    <w:name w:val="EF25E309880647ADAE350493653076852"/>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A6F6884C7A748E2B97A64211EB612C42">
    <w:name w:val="3A6F6884C7A748E2B97A64211EB612C42"/>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579B40BED274F058B5EDFE9126DD9032">
    <w:name w:val="F579B40BED274F058B5EDFE9126DD9032"/>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267D16180834C7280664CD689C0D5E76">
    <w:name w:val="C267D16180834C7280664CD689C0D5E76"/>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12">
    <w:name w:val="5BA3D63D64384BAB9B41165BB6E8F605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2">
    <w:name w:val="5AA26319CA45444FBF73A3BC15CECD11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3">
    <w:name w:val="72E275A5FDC54C8DBBD0E5239FEB17EB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2">
    <w:name w:val="3B2A3703A25B485094DD86A0FD344FBE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2">
    <w:name w:val="84D39097B33F4BF28360F472EAFF8222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2">
    <w:name w:val="59761143B01A40A8A7687D8F9F4D6776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2">
    <w:name w:val="DF36906B76984C57B48F5D36A772E235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12">
    <w:name w:val="F8D87E66ADB5470DA7FD658826D4C725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6">
    <w:name w:val="323AD76D09E74173AADA33E7B3B602646"/>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6">
    <w:name w:val="B2A8781B98D84C2298C65378CBF405A76"/>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6">
    <w:name w:val="079E99AA5160412EB3D42E90940F61B96"/>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6">
    <w:name w:val="D283E50AEF894001A81DA79A6A6A374F6"/>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1">
    <w:name w:val="5204543F811D444197129AF6899124931"/>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5AC290E341B49F38088E50401CF13131">
    <w:name w:val="55AC290E341B49F38088E50401CF13131"/>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62462CC9EB9742AABAD8F2735DB339CA1">
    <w:name w:val="62462CC9EB9742AABAD8F2735DB339CA1"/>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9">
    <w:name w:val="30F7BA19386948549F2723051A8593479"/>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10">
    <w:name w:val="E52AF9AA950A447C8C190B7BAFA4FA3610"/>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4">
    <w:name w:val="885DB4EBCBD0423C8867CC48363F2745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3">
    <w:name w:val="59421888EC61472785104CAC4EA40E88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3">
    <w:name w:val="A308D039D5F04ED0BEFD2715A64B8E78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3">
    <w:name w:val="EF25E309880647ADAE35049365307685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A6F6884C7A748E2B97A64211EB612C43">
    <w:name w:val="3A6F6884C7A748E2B97A64211EB612C4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579B40BED274F058B5EDFE9126DD9033">
    <w:name w:val="F579B40BED274F058B5EDFE9126DD903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E18CC3E10B24596B2D4385942E20FF2">
    <w:name w:val="CE18CC3E10B24596B2D4385942E20FF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7908BF659E64998A79886B5E8A0AAD4">
    <w:name w:val="57908BF659E64998A79886B5E8A0AAD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3">
    <w:name w:val="5AA26319CA45444FBF73A3BC15CECD111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4">
    <w:name w:val="72E275A5FDC54C8DBBD0E5239FEB17EB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3">
    <w:name w:val="3B2A3703A25B485094DD86A0FD344FBE1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3">
    <w:name w:val="84D39097B33F4BF28360F472EAFF82221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3">
    <w:name w:val="59761143B01A40A8A7687D8F9F4D67761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3">
    <w:name w:val="DF36906B76984C57B48F5D36A772E2351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13">
    <w:name w:val="F8D87E66ADB5470DA7FD658826D4C7251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7">
    <w:name w:val="323AD76D09E74173AADA33E7B3B602647"/>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7">
    <w:name w:val="B2A8781B98D84C2298C65378CBF405A77"/>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7">
    <w:name w:val="079E99AA5160412EB3D42E90940F61B97"/>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7">
    <w:name w:val="D283E50AEF894001A81DA79A6A6A374F7"/>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2">
    <w:name w:val="5204543F811D444197129AF689912493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5AC290E341B49F38088E50401CF13132">
    <w:name w:val="55AC290E341B49F38088E50401CF1313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62462CC9EB9742AABAD8F2735DB339CA2">
    <w:name w:val="62462CC9EB9742AABAD8F2735DB339CA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10">
    <w:name w:val="30F7BA19386948549F2723051A85934710"/>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11">
    <w:name w:val="E52AF9AA950A447C8C190B7BAFA4FA3611"/>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5">
    <w:name w:val="885DB4EBCBD0423C8867CC48363F27455"/>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4">
    <w:name w:val="59421888EC61472785104CAC4EA40E88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4">
    <w:name w:val="A308D039D5F04ED0BEFD2715A64B8E78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4">
    <w:name w:val="EF25E309880647ADAE35049365307685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A6F6884C7A748E2B97A64211EB612C44">
    <w:name w:val="3A6F6884C7A748E2B97A64211EB612C4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579B40BED274F058B5EDFE9126DD9034">
    <w:name w:val="F579B40BED274F058B5EDFE9126DD903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E18CC3E10B24596B2D4385942E20FF21">
    <w:name w:val="CE18CC3E10B24596B2D4385942E20FF21"/>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7908BF659E64998A79886B5E8A0AAD41">
    <w:name w:val="57908BF659E64998A79886B5E8A0AAD41"/>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4">
    <w:name w:val="5AA26319CA45444FBF73A3BC15CECD111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5">
    <w:name w:val="72E275A5FDC54C8DBBD0E5239FEB17EB5"/>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4">
    <w:name w:val="3B2A3703A25B485094DD86A0FD344FBE1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4">
    <w:name w:val="84D39097B33F4BF28360F472EAFF82221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4">
    <w:name w:val="59761143B01A40A8A7687D8F9F4D67761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4">
    <w:name w:val="DF36906B76984C57B48F5D36A772E2351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14">
    <w:name w:val="F8D87E66ADB5470DA7FD658826D4C7251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8">
    <w:name w:val="323AD76D09E74173AADA33E7B3B602648"/>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8">
    <w:name w:val="B2A8781B98D84C2298C65378CBF405A78"/>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8">
    <w:name w:val="079E99AA5160412EB3D42E90940F61B98"/>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8">
    <w:name w:val="D283E50AEF894001A81DA79A6A6A374F8"/>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3">
    <w:name w:val="5204543F811D444197129AF689912493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5AC290E341B49F38088E50401CF13133">
    <w:name w:val="55AC290E341B49F38088E50401CF1313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62462CC9EB9742AABAD8F2735DB339CA3">
    <w:name w:val="62462CC9EB9742AABAD8F2735DB339CA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11">
    <w:name w:val="30F7BA19386948549F2723051A85934711"/>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12">
    <w:name w:val="E52AF9AA950A447C8C190B7BAFA4FA36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6">
    <w:name w:val="885DB4EBCBD0423C8867CC48363F27456"/>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5">
    <w:name w:val="59421888EC61472785104CAC4EA40E885"/>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5">
    <w:name w:val="A308D039D5F04ED0BEFD2715A64B8E785"/>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5">
    <w:name w:val="EF25E309880647ADAE350493653076855"/>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A6F6884C7A748E2B97A64211EB612C45">
    <w:name w:val="3A6F6884C7A748E2B97A64211EB612C45"/>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579B40BED274F058B5EDFE9126DD9035">
    <w:name w:val="F579B40BED274F058B5EDFE9126DD9035"/>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1C471E69BC1A4EC69D7C670E2AA1C32E">
    <w:name w:val="1C471E69BC1A4EC69D7C670E2AA1C32E"/>
    <w:rsid w:val="00AA0B72"/>
  </w:style>
  <w:style w:type="paragraph" w:customStyle="1" w:styleId="529A9C47BE3F4B14882550FA5E272E56">
    <w:name w:val="529A9C47BE3F4B14882550FA5E272E56"/>
    <w:rsid w:val="00AA0B72"/>
  </w:style>
  <w:style w:type="paragraph" w:customStyle="1" w:styleId="4D45E205489A4357A67DD4B47A20FA93">
    <w:name w:val="4D45E205489A4357A67DD4B47A20FA93"/>
    <w:rsid w:val="00FE498B"/>
  </w:style>
  <w:style w:type="paragraph" w:customStyle="1" w:styleId="CFF43D3B5B614071B11769B6B1A3A6F4">
    <w:name w:val="CFF43D3B5B614071B11769B6B1A3A6F4"/>
    <w:rsid w:val="00FE498B"/>
  </w:style>
  <w:style w:type="paragraph" w:customStyle="1" w:styleId="CE18CC3E10B24596B2D4385942E20FF22">
    <w:name w:val="CE18CC3E10B24596B2D4385942E20FF22"/>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7908BF659E64998A79886B5E8A0AAD42">
    <w:name w:val="57908BF659E64998A79886B5E8A0AAD42"/>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5">
    <w:name w:val="5AA26319CA45444FBF73A3BC15CECD1115"/>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6">
    <w:name w:val="72E275A5FDC54C8DBBD0E5239FEB17EB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5">
    <w:name w:val="3B2A3703A25B485094DD86A0FD344FBE15"/>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1C471E69BC1A4EC69D7C670E2AA1C32E1">
    <w:name w:val="1C471E69BC1A4EC69D7C670E2AA1C32E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4D45E205489A4357A67DD4B47A20FA931">
    <w:name w:val="4D45E205489A4357A67DD4B47A20FA93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FF43D3B5B614071B11769B6B1A3A6F41">
    <w:name w:val="CFF43D3B5B614071B11769B6B1A3A6F4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5">
    <w:name w:val="84D39097B33F4BF28360F472EAFF822215"/>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5">
    <w:name w:val="59761143B01A40A8A7687D8F9F4D677615"/>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5">
    <w:name w:val="DF36906B76984C57B48F5D36A772E23515"/>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9">
    <w:name w:val="323AD76D09E74173AADA33E7B3B602649"/>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9">
    <w:name w:val="B2A8781B98D84C2298C65378CBF405A79"/>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9">
    <w:name w:val="079E99AA5160412EB3D42E90940F61B99"/>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9">
    <w:name w:val="D283E50AEF894001A81DA79A6A6A374F9"/>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4">
    <w:name w:val="5204543F811D444197129AF6899124934"/>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7">
    <w:name w:val="885DB4EBCBD0423C8867CC48363F2745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6">
    <w:name w:val="59421888EC61472785104CAC4EA40E88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6">
    <w:name w:val="A308D039D5F04ED0BEFD2715A64B8E78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6">
    <w:name w:val="EF25E309880647ADAE35049365307685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9A9C47BE3F4B14882550FA5E272E561">
    <w:name w:val="529A9C47BE3F4B14882550FA5E272E56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E18CC3E10B24596B2D4385942E20FF23">
    <w:name w:val="CE18CC3E10B24596B2D4385942E20FF2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7908BF659E64998A79886B5E8A0AAD43">
    <w:name w:val="57908BF659E64998A79886B5E8A0AAD4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6">
    <w:name w:val="5AA26319CA45444FBF73A3BC15CECD111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7">
    <w:name w:val="72E275A5FDC54C8DBBD0E5239FEB17EB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6">
    <w:name w:val="3B2A3703A25B485094DD86A0FD344FBE1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1C471E69BC1A4EC69D7C670E2AA1C32E2">
    <w:name w:val="1C471E69BC1A4EC69D7C670E2AA1C32E2"/>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4D45E205489A4357A67DD4B47A20FA932">
    <w:name w:val="4D45E205489A4357A67DD4B47A20FA932"/>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FF43D3B5B614071B11769B6B1A3A6F42">
    <w:name w:val="CFF43D3B5B614071B11769B6B1A3A6F42"/>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6">
    <w:name w:val="84D39097B33F4BF28360F472EAFF82221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6">
    <w:name w:val="59761143B01A40A8A7687D8F9F4D67761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6">
    <w:name w:val="DF36906B76984C57B48F5D36A772E2351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10">
    <w:name w:val="323AD76D09E74173AADA33E7B3B6026410"/>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10">
    <w:name w:val="B2A8781B98D84C2298C65378CBF405A710"/>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10">
    <w:name w:val="079E99AA5160412EB3D42E90940F61B910"/>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10">
    <w:name w:val="D283E50AEF894001A81DA79A6A6A374F10"/>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5">
    <w:name w:val="5204543F811D444197129AF6899124935"/>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8">
    <w:name w:val="885DB4EBCBD0423C8867CC48363F27458"/>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7">
    <w:name w:val="59421888EC61472785104CAC4EA40E88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7">
    <w:name w:val="A308D039D5F04ED0BEFD2715A64B8E78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7">
    <w:name w:val="EF25E309880647ADAE35049365307685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E18CC3E10B24596B2D4385942E20FF24">
    <w:name w:val="CE18CC3E10B24596B2D4385942E20FF24"/>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7908BF659E64998A79886B5E8A0AAD44">
    <w:name w:val="57908BF659E64998A79886B5E8A0AAD44"/>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7">
    <w:name w:val="5AA26319CA45444FBF73A3BC15CECD11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8">
    <w:name w:val="72E275A5FDC54C8DBBD0E5239FEB17EB8"/>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7">
    <w:name w:val="3B2A3703A25B485094DD86A0FD344FBE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1C471E69BC1A4EC69D7C670E2AA1C32E3">
    <w:name w:val="1C471E69BC1A4EC69D7C670E2AA1C32E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4D45E205489A4357A67DD4B47A20FA933">
    <w:name w:val="4D45E205489A4357A67DD4B47A20FA93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FF43D3B5B614071B11769B6B1A3A6F43">
    <w:name w:val="CFF43D3B5B614071B11769B6B1A3A6F4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7">
    <w:name w:val="84D39097B33F4BF28360F472EAFF8222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7">
    <w:name w:val="59761143B01A40A8A7687D8F9F4D6776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7">
    <w:name w:val="DF36906B76984C57B48F5D36A772E235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11">
    <w:name w:val="323AD76D09E74173AADA33E7B3B602641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11">
    <w:name w:val="B2A8781B98D84C2298C65378CBF405A71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11">
    <w:name w:val="079E99AA5160412EB3D42E90940F61B91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11">
    <w:name w:val="D283E50AEF894001A81DA79A6A6A374F1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6">
    <w:name w:val="5204543F811D444197129AF689912493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9">
    <w:name w:val="885DB4EBCBD0423C8867CC48363F27459"/>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8">
    <w:name w:val="59421888EC61472785104CAC4EA40E888"/>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8">
    <w:name w:val="A308D039D5F04ED0BEFD2715A64B8E788"/>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8">
    <w:name w:val="EF25E309880647ADAE350493653076858"/>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B1E6C4F84994880A120F9E779186287">
    <w:name w:val="AB1E6C4F84994880A120F9E77918628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64BB624583024593AD11D5A56D6DE8F4">
    <w:name w:val="64BB624583024593AD11D5A56D6DE8F4"/>
    <w:rsid w:val="00AD0844"/>
  </w:style>
  <w:style w:type="paragraph" w:customStyle="1" w:styleId="224C64329D114BC2BE64C1813FEED60A">
    <w:name w:val="224C64329D114BC2BE64C1813FEED60A"/>
    <w:rsid w:val="002F2C1F"/>
    <w:pPr>
      <w:spacing w:after="160" w:line="259" w:lineRule="auto"/>
    </w:pPr>
  </w:style>
  <w:style w:type="paragraph" w:customStyle="1" w:styleId="06FCEA336370473AB5337D2B3644AAD4">
    <w:name w:val="06FCEA336370473AB5337D2B3644AAD4"/>
    <w:rsid w:val="002F2C1F"/>
    <w:pPr>
      <w:spacing w:after="160" w:line="259" w:lineRule="auto"/>
    </w:pPr>
  </w:style>
  <w:style w:type="paragraph" w:customStyle="1" w:styleId="63D6C57C5A724B08806C5DBACBC8735F">
    <w:name w:val="63D6C57C5A724B08806C5DBACBC8735F"/>
    <w:rsid w:val="00E43C2D"/>
    <w:pPr>
      <w:spacing w:after="160" w:line="259" w:lineRule="auto"/>
    </w:pPr>
  </w:style>
  <w:style w:type="paragraph" w:customStyle="1" w:styleId="6DA0B35AE0D648ED84C03C543E0E38B7">
    <w:name w:val="6DA0B35AE0D648ED84C03C543E0E38B7"/>
    <w:rsid w:val="00E43C2D"/>
    <w:pPr>
      <w:spacing w:after="160" w:line="259" w:lineRule="auto"/>
    </w:pPr>
  </w:style>
  <w:style w:type="paragraph" w:customStyle="1" w:styleId="9FDA6A2AC89745ED968AD8204DCA62F5">
    <w:name w:val="9FDA6A2AC89745ED968AD8204DCA62F5"/>
    <w:rsid w:val="00E43C2D"/>
    <w:pPr>
      <w:spacing w:after="160" w:line="259" w:lineRule="auto"/>
    </w:pPr>
  </w:style>
  <w:style w:type="paragraph" w:customStyle="1" w:styleId="6FC989535D9B4082B430F52CB926BFC1">
    <w:name w:val="6FC989535D9B4082B430F52CB926BFC1"/>
    <w:rsid w:val="00E43C2D"/>
    <w:pPr>
      <w:spacing w:after="160" w:line="259" w:lineRule="auto"/>
    </w:pPr>
  </w:style>
  <w:style w:type="paragraph" w:customStyle="1" w:styleId="1B6571EBEA42463684A85B8EBC704289">
    <w:name w:val="1B6571EBEA42463684A85B8EBC704289"/>
    <w:rsid w:val="00A71913"/>
    <w:pPr>
      <w:spacing w:after="160" w:line="259" w:lineRule="auto"/>
    </w:pPr>
    <w:rPr>
      <w:lang w:eastAsia="zh-CN"/>
    </w:rPr>
  </w:style>
  <w:style w:type="paragraph" w:customStyle="1" w:styleId="DD0BB3E776414592B234371E49B43636">
    <w:name w:val="DD0BB3E776414592B234371E49B43636"/>
    <w:rsid w:val="00A71913"/>
    <w:pPr>
      <w:spacing w:after="160" w:line="259" w:lineRule="auto"/>
    </w:pPr>
    <w:rPr>
      <w:lang w:eastAsia="zh-CN"/>
    </w:rPr>
  </w:style>
  <w:style w:type="paragraph" w:customStyle="1" w:styleId="B2AB4B94014D44828CEAE20409958903">
    <w:name w:val="B2AB4B94014D44828CEAE20409958903"/>
    <w:rsid w:val="00C348D6"/>
    <w:pPr>
      <w:spacing w:after="160" w:line="259" w:lineRule="auto"/>
    </w:pPr>
    <w:rPr>
      <w:lang w:eastAsia="zh-CN"/>
    </w:rPr>
  </w:style>
  <w:style w:type="paragraph" w:customStyle="1" w:styleId="6644C7E2D3414B6FA39D7A844481698E">
    <w:name w:val="6644C7E2D3414B6FA39D7A844481698E"/>
    <w:rsid w:val="00C348D6"/>
    <w:pPr>
      <w:spacing w:after="160" w:line="259" w:lineRule="auto"/>
    </w:pPr>
    <w:rPr>
      <w:lang w:eastAsia="zh-CN"/>
    </w:rPr>
  </w:style>
  <w:style w:type="paragraph" w:customStyle="1" w:styleId="87E556AAF93B4B98B613D8237CBF94B0">
    <w:name w:val="87E556AAF93B4B98B613D8237CBF94B0"/>
    <w:rsid w:val="00C348D6"/>
    <w:pPr>
      <w:spacing w:after="160" w:line="259" w:lineRule="auto"/>
    </w:pPr>
    <w:rPr>
      <w:lang w:eastAsia="zh-CN"/>
    </w:rPr>
  </w:style>
  <w:style w:type="paragraph" w:customStyle="1" w:styleId="E9B7FEE0AFC44CA6855DEF943B2C893A">
    <w:name w:val="E9B7FEE0AFC44CA6855DEF943B2C893A"/>
    <w:rsid w:val="00C348D6"/>
    <w:pPr>
      <w:spacing w:after="160" w:line="259" w:lineRule="auto"/>
    </w:pPr>
    <w:rPr>
      <w:lang w:eastAsia="zh-CN"/>
    </w:rPr>
  </w:style>
  <w:style w:type="paragraph" w:customStyle="1" w:styleId="4CC8979A65164F198BEEC6C85AA8B0E0">
    <w:name w:val="4CC8979A65164F198BEEC6C85AA8B0E0"/>
    <w:rsid w:val="003465DD"/>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BBCDD-CCD2-4426-AA55-23752971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1225</Words>
  <Characters>6986</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[Insert IMRCEES banner here]</vt:lpstr>
      <vt:lpstr>[Insert IMRCEES banner here]</vt:lpstr>
    </vt:vector>
  </TitlesOfParts>
  <Company>CvO Universität Oldenburg</Company>
  <LinksUpToDate>false</LinksUpToDate>
  <CharactersWithSpaces>8195</CharactersWithSpaces>
  <SharedDoc>false</SharedDoc>
  <HLinks>
    <vt:vector size="6" baseType="variant">
      <vt:variant>
        <vt:i4>1572929</vt:i4>
      </vt:variant>
      <vt:variant>
        <vt:i4>0</vt:i4>
      </vt:variant>
      <vt:variant>
        <vt:i4>0</vt:i4>
      </vt:variant>
      <vt:variant>
        <vt:i4>5</vt:i4>
      </vt:variant>
      <vt:variant>
        <vt:lpwstr>https://appserv2.mis.gla.ac.uk/doas/login.htm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IMRCEES banner here]</dc:title>
  <dc:creator>Jan</dc:creator>
  <cp:lastModifiedBy>Carol Cairney</cp:lastModifiedBy>
  <cp:revision>9</cp:revision>
  <cp:lastPrinted>2014-08-29T12:29:00Z</cp:lastPrinted>
  <dcterms:created xsi:type="dcterms:W3CDTF">2020-08-31T13:34:00Z</dcterms:created>
  <dcterms:modified xsi:type="dcterms:W3CDTF">2020-09-09T08:07:00Z</dcterms:modified>
</cp:coreProperties>
</file>