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F4" w:rsidRPr="001F74B8" w:rsidRDefault="00413B01" w:rsidP="00DC364C">
      <w:pPr>
        <w:rPr>
          <w:rFonts w:ascii="Arial" w:hAnsi="Arial" w:cs="Arial"/>
          <w:b/>
          <w:sz w:val="22"/>
          <w:szCs w:val="22"/>
        </w:rPr>
      </w:pPr>
      <w:r>
        <w:rPr>
          <w:rFonts w:ascii="Arial" w:hAnsi="Arial" w:cs="Arial"/>
          <w:b/>
          <w:noProof/>
          <w:sz w:val="22"/>
          <w:szCs w:val="22"/>
        </w:rPr>
        <w:drawing>
          <wp:inline distT="0" distB="0" distL="0" distR="0">
            <wp:extent cx="3114675" cy="971550"/>
            <wp:effectExtent l="0" t="0" r="0" b="0"/>
            <wp:docPr id="1" name="Picture 1" descr="Uniof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971550"/>
                    </a:xfrm>
                    <a:prstGeom prst="rect">
                      <a:avLst/>
                    </a:prstGeom>
                    <a:noFill/>
                    <a:ln>
                      <a:noFill/>
                    </a:ln>
                  </pic:spPr>
                </pic:pic>
              </a:graphicData>
            </a:graphic>
          </wp:inline>
        </w:drawing>
      </w:r>
    </w:p>
    <w:p w:rsidR="004842F4" w:rsidRPr="001F74B8" w:rsidRDefault="004842F4" w:rsidP="004842F4">
      <w:pPr>
        <w:jc w:val="center"/>
        <w:rPr>
          <w:rFonts w:ascii="Arial" w:hAnsi="Arial" w:cs="Arial"/>
          <w:b/>
          <w:sz w:val="22"/>
          <w:szCs w:val="22"/>
        </w:rPr>
      </w:pPr>
    </w:p>
    <w:p w:rsidR="004842F4" w:rsidRPr="001F74B8" w:rsidRDefault="004842F4" w:rsidP="004842F4">
      <w:pPr>
        <w:jc w:val="center"/>
        <w:rPr>
          <w:rFonts w:ascii="Arial" w:hAnsi="Arial" w:cs="Arial"/>
          <w:b/>
          <w:sz w:val="22"/>
          <w:szCs w:val="22"/>
        </w:rPr>
      </w:pPr>
    </w:p>
    <w:p w:rsidR="004842F4" w:rsidRPr="001F74B8" w:rsidRDefault="004842F4" w:rsidP="004842F4">
      <w:pPr>
        <w:jc w:val="center"/>
        <w:rPr>
          <w:rFonts w:ascii="Arial" w:hAnsi="Arial" w:cs="Arial"/>
          <w:b/>
          <w:sz w:val="22"/>
          <w:szCs w:val="22"/>
        </w:rPr>
      </w:pPr>
    </w:p>
    <w:p w:rsidR="004842F4" w:rsidRPr="001F74B8" w:rsidRDefault="004842F4" w:rsidP="004842F4">
      <w:pPr>
        <w:jc w:val="center"/>
        <w:rPr>
          <w:rFonts w:ascii="Arial" w:hAnsi="Arial" w:cs="Arial"/>
          <w:b/>
          <w:color w:val="003366"/>
          <w:sz w:val="22"/>
          <w:szCs w:val="22"/>
        </w:rPr>
      </w:pPr>
    </w:p>
    <w:p w:rsidR="004842F4" w:rsidRPr="001F74B8" w:rsidRDefault="004842F4" w:rsidP="00BC7191">
      <w:pPr>
        <w:pStyle w:val="Heading1"/>
        <w:jc w:val="center"/>
      </w:pPr>
    </w:p>
    <w:p w:rsidR="004842F4" w:rsidRPr="001F74B8" w:rsidRDefault="00F5231C" w:rsidP="00BC7191">
      <w:pPr>
        <w:pStyle w:val="Heading1"/>
        <w:jc w:val="center"/>
      </w:pPr>
      <w:bookmarkStart w:id="0" w:name="_Toc305747600"/>
      <w:bookmarkStart w:id="1" w:name="_Toc305747646"/>
      <w:bookmarkStart w:id="2" w:name="_Toc308594407"/>
      <w:r w:rsidRPr="001F74B8">
        <w:t xml:space="preserve">Guidelines for </w:t>
      </w:r>
      <w:r w:rsidR="00D86094">
        <w:t xml:space="preserve">Programme and </w:t>
      </w:r>
      <w:r w:rsidR="00992708" w:rsidRPr="001F74B8">
        <w:t>Course</w:t>
      </w:r>
      <w:bookmarkEnd w:id="0"/>
      <w:bookmarkEnd w:id="1"/>
      <w:bookmarkEnd w:id="2"/>
    </w:p>
    <w:p w:rsidR="00F5231C" w:rsidRPr="001F74B8" w:rsidRDefault="00F5231C" w:rsidP="00BC7191">
      <w:pPr>
        <w:pStyle w:val="Heading1"/>
        <w:jc w:val="center"/>
      </w:pPr>
      <w:bookmarkStart w:id="3" w:name="_Toc305747601"/>
      <w:bookmarkStart w:id="4" w:name="_Toc305747647"/>
      <w:bookmarkStart w:id="5" w:name="_Toc308594408"/>
      <w:r w:rsidRPr="001F74B8">
        <w:t>Design and Review</w:t>
      </w:r>
      <w:bookmarkEnd w:id="3"/>
      <w:bookmarkEnd w:id="4"/>
      <w:bookmarkEnd w:id="5"/>
    </w:p>
    <w:p w:rsidR="00F5231C" w:rsidRPr="001F74B8" w:rsidRDefault="00F5231C" w:rsidP="00BC7191">
      <w:pPr>
        <w:pStyle w:val="Heading1"/>
        <w:jc w:val="center"/>
      </w:pPr>
    </w:p>
    <w:p w:rsidR="00F5231C" w:rsidRPr="001F74B8" w:rsidRDefault="00F5231C" w:rsidP="00BC7191">
      <w:pPr>
        <w:pStyle w:val="Heading1"/>
        <w:jc w:val="center"/>
      </w:pPr>
    </w:p>
    <w:p w:rsidR="00555278" w:rsidRPr="001F74B8" w:rsidRDefault="00555278" w:rsidP="00BC7191">
      <w:pPr>
        <w:pStyle w:val="Heading1"/>
        <w:jc w:val="center"/>
      </w:pPr>
    </w:p>
    <w:p w:rsidR="00555278" w:rsidRPr="001F74B8" w:rsidRDefault="00555278" w:rsidP="00F5231C">
      <w:pPr>
        <w:jc w:val="right"/>
        <w:rPr>
          <w:rFonts w:ascii="Arial" w:hAnsi="Arial" w:cs="Arial"/>
          <w:b/>
          <w:sz w:val="22"/>
          <w:szCs w:val="22"/>
        </w:rPr>
      </w:pPr>
    </w:p>
    <w:p w:rsidR="00F5231C" w:rsidRPr="001F74B8" w:rsidRDefault="00F5231C" w:rsidP="00F5231C">
      <w:pPr>
        <w:jc w:val="right"/>
        <w:rPr>
          <w:rFonts w:ascii="Arial" w:hAnsi="Arial" w:cs="Arial"/>
          <w:b/>
          <w:sz w:val="22"/>
          <w:szCs w:val="22"/>
        </w:rPr>
      </w:pPr>
    </w:p>
    <w:p w:rsidR="00F5231C" w:rsidRPr="001F74B8" w:rsidRDefault="00F5231C" w:rsidP="00F5231C">
      <w:pPr>
        <w:jc w:val="right"/>
        <w:rPr>
          <w:rFonts w:ascii="Arial" w:hAnsi="Arial" w:cs="Arial"/>
          <w:b/>
          <w:sz w:val="22"/>
          <w:szCs w:val="22"/>
        </w:rPr>
      </w:pPr>
    </w:p>
    <w:p w:rsidR="00F5231C" w:rsidRPr="00D86094" w:rsidRDefault="00F5231C" w:rsidP="00F5231C">
      <w:pPr>
        <w:jc w:val="right"/>
        <w:rPr>
          <w:rFonts w:ascii="Arial" w:hAnsi="Arial" w:cs="Arial"/>
          <w:b/>
          <w:i/>
          <w:sz w:val="22"/>
          <w:szCs w:val="22"/>
        </w:rPr>
      </w:pPr>
    </w:p>
    <w:p w:rsidR="004842F4" w:rsidRPr="001F74B8" w:rsidRDefault="004842F4" w:rsidP="00F5231C">
      <w:pPr>
        <w:jc w:val="right"/>
        <w:rPr>
          <w:rFonts w:ascii="Arial" w:hAnsi="Arial" w:cs="Arial"/>
          <w:sz w:val="22"/>
          <w:szCs w:val="22"/>
        </w:rPr>
      </w:pPr>
    </w:p>
    <w:p w:rsidR="001F5192" w:rsidRPr="001F74B8" w:rsidRDefault="001F5192" w:rsidP="00F5231C">
      <w:pPr>
        <w:jc w:val="right"/>
        <w:rPr>
          <w:rFonts w:ascii="Arial" w:hAnsi="Arial" w:cs="Arial"/>
          <w:sz w:val="22"/>
          <w:szCs w:val="22"/>
        </w:rPr>
      </w:pPr>
    </w:p>
    <w:p w:rsidR="00992E43" w:rsidRPr="001F74B8" w:rsidRDefault="00992E43" w:rsidP="00F5231C">
      <w:pPr>
        <w:jc w:val="right"/>
        <w:rPr>
          <w:rFonts w:ascii="Arial" w:hAnsi="Arial" w:cs="Arial"/>
          <w:sz w:val="22"/>
          <w:szCs w:val="22"/>
        </w:rPr>
      </w:pPr>
    </w:p>
    <w:p w:rsidR="00A37853" w:rsidRPr="001F74B8" w:rsidRDefault="004842F4" w:rsidP="00BC7191">
      <w:pPr>
        <w:jc w:val="center"/>
        <w:rPr>
          <w:rFonts w:ascii="Arial" w:hAnsi="Arial" w:cs="Arial"/>
          <w:sz w:val="22"/>
          <w:szCs w:val="22"/>
        </w:rPr>
      </w:pPr>
      <w:r w:rsidRPr="001F74B8">
        <w:rPr>
          <w:rFonts w:ascii="Arial" w:hAnsi="Arial" w:cs="Arial"/>
          <w:sz w:val="22"/>
          <w:szCs w:val="22"/>
        </w:rPr>
        <w:t xml:space="preserve">Revised </w:t>
      </w:r>
      <w:r w:rsidR="000B09BF">
        <w:rPr>
          <w:rFonts w:ascii="Arial" w:hAnsi="Arial" w:cs="Arial"/>
          <w:sz w:val="22"/>
          <w:szCs w:val="22"/>
        </w:rPr>
        <w:t>October 2017</w:t>
      </w:r>
      <w:bookmarkStart w:id="6" w:name="_GoBack"/>
      <w:bookmarkEnd w:id="6"/>
    </w:p>
    <w:p w:rsidR="00854F22" w:rsidRDefault="00854F22" w:rsidP="00BC1105">
      <w:pPr>
        <w:spacing w:line="360" w:lineRule="auto"/>
        <w:ind w:left="601"/>
        <w:rPr>
          <w:rFonts w:ascii="Arial" w:hAnsi="Arial" w:cs="Arial"/>
          <w:b/>
          <w:sz w:val="22"/>
          <w:szCs w:val="22"/>
        </w:rPr>
      </w:pPr>
    </w:p>
    <w:p w:rsidR="00555278" w:rsidRPr="001F74B8" w:rsidRDefault="00A31288" w:rsidP="003B733D">
      <w:pPr>
        <w:tabs>
          <w:tab w:val="left" w:pos="2910"/>
        </w:tabs>
        <w:spacing w:line="360" w:lineRule="auto"/>
        <w:rPr>
          <w:rFonts w:ascii="Arial" w:hAnsi="Arial" w:cs="Arial"/>
          <w:sz w:val="22"/>
          <w:szCs w:val="22"/>
        </w:rPr>
      </w:pPr>
      <w:bookmarkStart w:id="7" w:name="Overview"/>
      <w:r>
        <w:rPr>
          <w:rFonts w:ascii="Arial" w:hAnsi="Arial" w:cs="Arial"/>
          <w:b/>
          <w:sz w:val="22"/>
          <w:szCs w:val="22"/>
          <w:highlight w:val="yellow"/>
        </w:rPr>
        <w:br w:type="page"/>
      </w:r>
      <w:bookmarkEnd w:id="7"/>
      <w:r w:rsidR="003B733D">
        <w:rPr>
          <w:rFonts w:ascii="Arial" w:hAnsi="Arial" w:cs="Arial"/>
          <w:b/>
          <w:sz w:val="22"/>
          <w:szCs w:val="22"/>
        </w:rPr>
        <w:lastRenderedPageBreak/>
        <w:t xml:space="preserve">   </w:t>
      </w:r>
      <w:r w:rsidR="00BC7191">
        <w:rPr>
          <w:rFonts w:ascii="Arial" w:hAnsi="Arial" w:cs="Arial"/>
          <w:b/>
          <w:sz w:val="22"/>
          <w:szCs w:val="22"/>
        </w:rPr>
        <w:t>CONTENTS</w:t>
      </w:r>
    </w:p>
    <w:p w:rsidR="00FD0D15" w:rsidRPr="00FD0D15" w:rsidRDefault="00235D9C">
      <w:pPr>
        <w:pStyle w:val="TOC1"/>
        <w:tabs>
          <w:tab w:val="right" w:leader="dot" w:pos="8965"/>
        </w:tabs>
        <w:rPr>
          <w:rFonts w:ascii="Arial" w:hAnsi="Arial" w:cs="Arial"/>
          <w:noProof/>
        </w:rPr>
      </w:pPr>
      <w:r w:rsidRPr="00FD0D15">
        <w:rPr>
          <w:rFonts w:ascii="Arial" w:hAnsi="Arial" w:cs="Arial"/>
        </w:rPr>
        <w:fldChar w:fldCharType="begin"/>
      </w:r>
      <w:r w:rsidRPr="00FD0D15">
        <w:rPr>
          <w:rFonts w:ascii="Arial" w:hAnsi="Arial" w:cs="Arial"/>
        </w:rPr>
        <w:instrText xml:space="preserve"> TOC \o "1-2" \h \z \u </w:instrText>
      </w:r>
      <w:r w:rsidRPr="00FD0D15">
        <w:rPr>
          <w:rFonts w:ascii="Arial" w:hAnsi="Arial" w:cs="Arial"/>
        </w:rPr>
        <w:fldChar w:fldCharType="separate"/>
      </w:r>
    </w:p>
    <w:p w:rsidR="00FD0D15" w:rsidRDefault="00781380">
      <w:pPr>
        <w:pStyle w:val="TOC2"/>
        <w:tabs>
          <w:tab w:val="right" w:leader="dot" w:pos="8965"/>
        </w:tabs>
        <w:rPr>
          <w:rStyle w:val="Hyperlink"/>
          <w:rFonts w:ascii="Arial" w:hAnsi="Arial" w:cs="Arial"/>
          <w:noProof/>
        </w:rPr>
      </w:pPr>
      <w:hyperlink w:anchor="_Toc308594409" w:history="1">
        <w:r w:rsidR="00FD0D15" w:rsidRPr="00FD0D15">
          <w:rPr>
            <w:rStyle w:val="Hyperlink"/>
            <w:rFonts w:ascii="Arial" w:hAnsi="Arial" w:cs="Arial"/>
            <w:noProof/>
          </w:rPr>
          <w:t>1. Introduction</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_Toc308594409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3</w:t>
        </w:r>
        <w:r w:rsidR="00FD0D15" w:rsidRPr="00FD0D15">
          <w:rPr>
            <w:rFonts w:ascii="Arial" w:hAnsi="Arial" w:cs="Arial"/>
            <w:noProof/>
            <w:webHidden/>
          </w:rPr>
          <w:fldChar w:fldCharType="end"/>
        </w:r>
      </w:hyperlink>
    </w:p>
    <w:p w:rsidR="00FD0D15" w:rsidRPr="00FD0D15" w:rsidRDefault="00FD0D15" w:rsidP="00FD0D15"/>
    <w:p w:rsidR="00FD0D15" w:rsidRDefault="00781380">
      <w:pPr>
        <w:pStyle w:val="TOC2"/>
        <w:tabs>
          <w:tab w:val="right" w:leader="dot" w:pos="8965"/>
        </w:tabs>
        <w:rPr>
          <w:rStyle w:val="Hyperlink"/>
          <w:rFonts w:ascii="Arial" w:hAnsi="Arial" w:cs="Arial"/>
          <w:noProof/>
        </w:rPr>
      </w:pPr>
      <w:hyperlink w:anchor="_Toc308594410" w:history="1">
        <w:r w:rsidR="00FD0D15" w:rsidRPr="00FD0D15">
          <w:rPr>
            <w:rStyle w:val="Hyperlink"/>
            <w:rFonts w:ascii="Arial" w:hAnsi="Arial" w:cs="Arial"/>
            <w:noProof/>
            <w:lang w:val="en"/>
          </w:rPr>
          <w:t>2. Key steps in programme and course design</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_Toc308594410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4</w:t>
        </w:r>
        <w:r w:rsidR="00FD0D15" w:rsidRPr="00FD0D15">
          <w:rPr>
            <w:rFonts w:ascii="Arial" w:hAnsi="Arial" w:cs="Arial"/>
            <w:noProof/>
            <w:webHidden/>
          </w:rPr>
          <w:fldChar w:fldCharType="end"/>
        </w:r>
      </w:hyperlink>
    </w:p>
    <w:p w:rsidR="00FD0D15" w:rsidRPr="00FD0D15" w:rsidRDefault="00FD0D15" w:rsidP="00FD0D15"/>
    <w:p w:rsidR="00FD0D15" w:rsidRDefault="00781380">
      <w:pPr>
        <w:pStyle w:val="TOC2"/>
        <w:tabs>
          <w:tab w:val="right" w:leader="dot" w:pos="8965"/>
        </w:tabs>
        <w:rPr>
          <w:rStyle w:val="Hyperlink"/>
          <w:rFonts w:ascii="Arial" w:hAnsi="Arial" w:cs="Arial"/>
          <w:noProof/>
        </w:rPr>
      </w:pPr>
      <w:hyperlink w:anchor="_Toc308594412" w:history="1">
        <w:r w:rsidR="00FD0D15" w:rsidRPr="00FD0D15">
          <w:rPr>
            <w:rStyle w:val="Hyperlink"/>
            <w:rFonts w:ascii="Arial" w:hAnsi="Arial" w:cs="Arial"/>
            <w:noProof/>
            <w:lang w:val="en"/>
          </w:rPr>
          <w:t>3. Reviewing programmes or courses</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_Toc308594412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7</w:t>
        </w:r>
        <w:r w:rsidR="00FD0D15" w:rsidRPr="00FD0D15">
          <w:rPr>
            <w:rFonts w:ascii="Arial" w:hAnsi="Arial" w:cs="Arial"/>
            <w:noProof/>
            <w:webHidden/>
          </w:rPr>
          <w:fldChar w:fldCharType="end"/>
        </w:r>
      </w:hyperlink>
    </w:p>
    <w:p w:rsidR="00FD0D15" w:rsidRPr="00FD0D15" w:rsidRDefault="00FD0D15" w:rsidP="00FD0D15"/>
    <w:p w:rsidR="00FD0D15" w:rsidRDefault="00781380">
      <w:pPr>
        <w:pStyle w:val="TOC2"/>
        <w:tabs>
          <w:tab w:val="right" w:leader="dot" w:pos="8965"/>
        </w:tabs>
        <w:rPr>
          <w:rStyle w:val="Hyperlink"/>
          <w:rFonts w:ascii="Arial" w:hAnsi="Arial" w:cs="Arial"/>
          <w:noProof/>
        </w:rPr>
      </w:pPr>
      <w:hyperlink w:anchor="_Toc308594414" w:history="1">
        <w:r w:rsidR="00FD0D15" w:rsidRPr="00FD0D15">
          <w:rPr>
            <w:rStyle w:val="Hyperlink"/>
            <w:rFonts w:ascii="Arial" w:hAnsi="Arial" w:cs="Arial"/>
            <w:noProof/>
          </w:rPr>
          <w:t>4. Writing aims and intended learning outcomes</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_Toc308594414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8</w:t>
        </w:r>
        <w:r w:rsidR="00FD0D15" w:rsidRPr="00FD0D15">
          <w:rPr>
            <w:rFonts w:ascii="Arial" w:hAnsi="Arial" w:cs="Arial"/>
            <w:noProof/>
            <w:webHidden/>
          </w:rPr>
          <w:fldChar w:fldCharType="end"/>
        </w:r>
      </w:hyperlink>
    </w:p>
    <w:p w:rsidR="00FD0D15" w:rsidRPr="00FD0D15" w:rsidRDefault="00FD0D15" w:rsidP="00FD0D15"/>
    <w:p w:rsidR="00FD0D15" w:rsidRDefault="00781380">
      <w:pPr>
        <w:pStyle w:val="TOC2"/>
        <w:tabs>
          <w:tab w:val="right" w:leader="dot" w:pos="8965"/>
        </w:tabs>
        <w:rPr>
          <w:rStyle w:val="Hyperlink"/>
          <w:rFonts w:ascii="Arial" w:hAnsi="Arial" w:cs="Arial"/>
          <w:noProof/>
        </w:rPr>
      </w:pPr>
      <w:hyperlink w:anchor="_Toc308594415" w:history="1">
        <w:r w:rsidR="00FD0D15" w:rsidRPr="00FD0D15">
          <w:rPr>
            <w:rStyle w:val="Hyperlink"/>
            <w:rFonts w:ascii="Arial" w:hAnsi="Arial" w:cs="Arial"/>
            <w:noProof/>
          </w:rPr>
          <w:t>5. Designing an assessment and feedback strategy</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_Toc308594415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13</w:t>
        </w:r>
        <w:r w:rsidR="00FD0D15" w:rsidRPr="00FD0D15">
          <w:rPr>
            <w:rFonts w:ascii="Arial" w:hAnsi="Arial" w:cs="Arial"/>
            <w:noProof/>
            <w:webHidden/>
          </w:rPr>
          <w:fldChar w:fldCharType="end"/>
        </w:r>
      </w:hyperlink>
    </w:p>
    <w:p w:rsidR="00FD0D15" w:rsidRPr="00FD0D15" w:rsidRDefault="00FD0D15" w:rsidP="00FD0D15"/>
    <w:p w:rsidR="00FD0D15" w:rsidRDefault="00781380">
      <w:pPr>
        <w:pStyle w:val="TOC2"/>
        <w:tabs>
          <w:tab w:val="right" w:leader="dot" w:pos="8965"/>
        </w:tabs>
        <w:rPr>
          <w:rStyle w:val="Hyperlink"/>
          <w:rFonts w:ascii="Arial" w:hAnsi="Arial" w:cs="Arial"/>
          <w:noProof/>
        </w:rPr>
      </w:pPr>
      <w:hyperlink w:anchor="_Toc308594416" w:history="1">
        <w:r w:rsidR="00FD0D15" w:rsidRPr="00FD0D15">
          <w:rPr>
            <w:rStyle w:val="Hyperlink"/>
            <w:rFonts w:ascii="Arial" w:hAnsi="Arial" w:cs="Arial"/>
            <w:noProof/>
          </w:rPr>
          <w:t>6. Deciding on teaching methods and student learning activities</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_Toc308594416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14</w:t>
        </w:r>
        <w:r w:rsidR="00FD0D15" w:rsidRPr="00FD0D15">
          <w:rPr>
            <w:rFonts w:ascii="Arial" w:hAnsi="Arial" w:cs="Arial"/>
            <w:noProof/>
            <w:webHidden/>
          </w:rPr>
          <w:fldChar w:fldCharType="end"/>
        </w:r>
      </w:hyperlink>
    </w:p>
    <w:p w:rsidR="00FD0D15" w:rsidRPr="00FD0D15" w:rsidRDefault="00FD0D15" w:rsidP="00FD0D15"/>
    <w:p w:rsidR="00FD0D15" w:rsidRDefault="00781380" w:rsidP="00FD0D15">
      <w:pPr>
        <w:pStyle w:val="TOC2"/>
        <w:tabs>
          <w:tab w:val="right" w:leader="dot" w:pos="8965"/>
        </w:tabs>
        <w:rPr>
          <w:rStyle w:val="Hyperlink"/>
          <w:rFonts w:ascii="Arial" w:hAnsi="Arial" w:cs="Arial"/>
          <w:noProof/>
        </w:rPr>
      </w:pPr>
      <w:hyperlink w:anchor="_Toc308594420" w:history="1">
        <w:r w:rsidR="00FD0D15" w:rsidRPr="00FD0D15">
          <w:rPr>
            <w:rStyle w:val="Hyperlink"/>
            <w:rFonts w:ascii="Arial" w:hAnsi="Arial" w:cs="Arial"/>
            <w:noProof/>
          </w:rPr>
          <w:t>Appendix 1</w:t>
        </w:r>
      </w:hyperlink>
      <w:r w:rsidR="00FD0D15" w:rsidRPr="00FD0D15">
        <w:rPr>
          <w:rStyle w:val="Hyperlink"/>
          <w:rFonts w:ascii="Arial" w:hAnsi="Arial" w:cs="Arial"/>
          <w:noProof/>
        </w:rPr>
        <w:t xml:space="preserve"> </w:t>
      </w:r>
      <w:hyperlink w:anchor="_Toc308594421" w:history="1">
        <w:r w:rsidR="00FD0D15" w:rsidRPr="00FD0D15">
          <w:rPr>
            <w:rStyle w:val="Hyperlink"/>
            <w:rFonts w:ascii="Arial" w:hAnsi="Arial" w:cs="Arial"/>
            <w:noProof/>
            <w:lang w:val="en"/>
          </w:rPr>
          <w:t>Questions to guide programme/course design and review</w:t>
        </w:r>
        <w:r w:rsidR="00FD0D15" w:rsidRPr="00FD0D15">
          <w:rPr>
            <w:rFonts w:ascii="Arial" w:hAnsi="Arial" w:cs="Arial"/>
            <w:noProof/>
            <w:webHidden/>
          </w:rPr>
          <w:tab/>
        </w:r>
        <w:r w:rsidR="00FD0D15" w:rsidRPr="00FD0D15">
          <w:rPr>
            <w:rFonts w:ascii="Arial" w:hAnsi="Arial" w:cs="Arial"/>
            <w:noProof/>
            <w:webHidden/>
          </w:rPr>
          <w:fldChar w:fldCharType="begin"/>
        </w:r>
        <w:r w:rsidR="00FD0D15" w:rsidRPr="00FD0D15">
          <w:rPr>
            <w:rFonts w:ascii="Arial" w:hAnsi="Arial" w:cs="Arial"/>
            <w:noProof/>
            <w:webHidden/>
          </w:rPr>
          <w:instrText xml:space="preserve"> PAGEREF _Toc308594421 \h </w:instrText>
        </w:r>
        <w:r w:rsidR="00FD0D15" w:rsidRPr="00FD0D15">
          <w:rPr>
            <w:rFonts w:ascii="Arial" w:hAnsi="Arial" w:cs="Arial"/>
            <w:noProof/>
            <w:webHidden/>
          </w:rPr>
        </w:r>
        <w:r w:rsidR="00FD0D15" w:rsidRPr="00FD0D15">
          <w:rPr>
            <w:rFonts w:ascii="Arial" w:hAnsi="Arial" w:cs="Arial"/>
            <w:noProof/>
            <w:webHidden/>
          </w:rPr>
          <w:fldChar w:fldCharType="separate"/>
        </w:r>
        <w:r w:rsidR="00FD0D15" w:rsidRPr="00FD0D15">
          <w:rPr>
            <w:rFonts w:ascii="Arial" w:hAnsi="Arial" w:cs="Arial"/>
            <w:noProof/>
            <w:webHidden/>
          </w:rPr>
          <w:t>18</w:t>
        </w:r>
        <w:r w:rsidR="00FD0D15" w:rsidRPr="00FD0D15">
          <w:rPr>
            <w:rFonts w:ascii="Arial" w:hAnsi="Arial" w:cs="Arial"/>
            <w:noProof/>
            <w:webHidden/>
          </w:rPr>
          <w:fldChar w:fldCharType="end"/>
        </w:r>
      </w:hyperlink>
    </w:p>
    <w:p w:rsidR="00FD0D15" w:rsidRPr="00FD0D15" w:rsidRDefault="00FD0D15" w:rsidP="00FD0D15"/>
    <w:p w:rsidR="00FD0D15" w:rsidRPr="00FD0D15" w:rsidRDefault="00FD0D15" w:rsidP="003778B5">
      <w:pPr>
        <w:pStyle w:val="TOC2"/>
        <w:tabs>
          <w:tab w:val="right" w:leader="dot" w:pos="8965"/>
        </w:tabs>
        <w:ind w:left="0"/>
        <w:rPr>
          <w:rFonts w:ascii="Arial" w:hAnsi="Arial" w:cs="Arial"/>
          <w:noProof/>
        </w:rPr>
      </w:pPr>
    </w:p>
    <w:p w:rsidR="00D170C6" w:rsidRPr="00FD0D15" w:rsidRDefault="00235D9C" w:rsidP="00B27FD4">
      <w:pPr>
        <w:ind w:left="600"/>
        <w:rPr>
          <w:rFonts w:ascii="Arial" w:hAnsi="Arial" w:cs="Arial"/>
          <w:sz w:val="22"/>
          <w:szCs w:val="22"/>
        </w:rPr>
      </w:pPr>
      <w:r w:rsidRPr="00FD0D15">
        <w:rPr>
          <w:rFonts w:ascii="Arial" w:hAnsi="Arial" w:cs="Arial"/>
        </w:rPr>
        <w:fldChar w:fldCharType="end"/>
      </w:r>
    </w:p>
    <w:p w:rsidR="00400E5E" w:rsidRPr="00FD0D15" w:rsidRDefault="00400E5E" w:rsidP="001F74B8">
      <w:pPr>
        <w:rPr>
          <w:rFonts w:ascii="Arial" w:hAnsi="Arial" w:cs="Arial"/>
          <w:sz w:val="22"/>
          <w:szCs w:val="22"/>
        </w:rPr>
      </w:pPr>
      <w:bookmarkStart w:id="8" w:name="Introduction"/>
      <w:bookmarkEnd w:id="8"/>
    </w:p>
    <w:p w:rsidR="001C3315" w:rsidRDefault="001C3315" w:rsidP="001F74B8">
      <w:pPr>
        <w:rPr>
          <w:rFonts w:ascii="Arial" w:hAnsi="Arial" w:cs="Arial"/>
          <w:sz w:val="22"/>
          <w:szCs w:val="22"/>
        </w:rPr>
      </w:pPr>
    </w:p>
    <w:p w:rsidR="001C3315" w:rsidRPr="001F74B8" w:rsidRDefault="001C3315" w:rsidP="001F74B8">
      <w:pPr>
        <w:rPr>
          <w:rFonts w:ascii="Arial" w:hAnsi="Arial" w:cs="Arial"/>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854F22" w:rsidRDefault="00854F22" w:rsidP="005D3EE7">
      <w:pPr>
        <w:rPr>
          <w:rFonts w:ascii="Arial" w:hAnsi="Arial" w:cs="Arial"/>
          <w:b/>
          <w:sz w:val="22"/>
          <w:szCs w:val="22"/>
        </w:rPr>
      </w:pPr>
    </w:p>
    <w:p w:rsidR="0030564C" w:rsidRPr="001F74B8" w:rsidRDefault="00BC7191" w:rsidP="00BC7191">
      <w:pPr>
        <w:pStyle w:val="Heading2"/>
      </w:pPr>
      <w:r>
        <w:br w:type="page"/>
      </w:r>
      <w:bookmarkStart w:id="9" w:name="_Toc308594409"/>
      <w:r w:rsidR="00AD7BF9">
        <w:lastRenderedPageBreak/>
        <w:t xml:space="preserve">1. </w:t>
      </w:r>
      <w:r w:rsidR="0030564C" w:rsidRPr="001F74B8">
        <w:t>Introduction</w:t>
      </w:r>
      <w:bookmarkEnd w:id="9"/>
    </w:p>
    <w:p w:rsidR="0030564C" w:rsidRPr="001F74B8" w:rsidRDefault="0030564C" w:rsidP="0030564C">
      <w:pPr>
        <w:ind w:left="600"/>
        <w:rPr>
          <w:rFonts w:ascii="Arial" w:hAnsi="Arial" w:cs="Arial"/>
          <w:b/>
          <w:sz w:val="22"/>
          <w:szCs w:val="22"/>
        </w:rPr>
      </w:pPr>
    </w:p>
    <w:p w:rsidR="0030564C" w:rsidRPr="001F74B8" w:rsidRDefault="0030564C" w:rsidP="005D3EE7">
      <w:pPr>
        <w:rPr>
          <w:rFonts w:ascii="Arial" w:hAnsi="Arial" w:cs="Arial"/>
          <w:sz w:val="22"/>
          <w:szCs w:val="22"/>
        </w:rPr>
      </w:pPr>
      <w:r w:rsidRPr="001F74B8">
        <w:rPr>
          <w:rFonts w:ascii="Arial" w:hAnsi="Arial" w:cs="Arial"/>
          <w:sz w:val="22"/>
          <w:szCs w:val="22"/>
        </w:rPr>
        <w:t xml:space="preserve">As a university we are committed to providing </w:t>
      </w:r>
      <w:r w:rsidR="001F74B8" w:rsidRPr="001F74B8">
        <w:rPr>
          <w:rFonts w:ascii="Arial" w:hAnsi="Arial" w:cs="Arial"/>
          <w:sz w:val="22"/>
          <w:szCs w:val="22"/>
        </w:rPr>
        <w:t xml:space="preserve">a </w:t>
      </w:r>
      <w:r w:rsidRPr="001F74B8">
        <w:rPr>
          <w:rFonts w:ascii="Arial" w:hAnsi="Arial" w:cs="Arial"/>
          <w:sz w:val="22"/>
          <w:szCs w:val="22"/>
        </w:rPr>
        <w:t>learning experience which</w:t>
      </w:r>
      <w:r w:rsidR="001F74B8" w:rsidRPr="001F74B8">
        <w:rPr>
          <w:rFonts w:ascii="Arial" w:hAnsi="Arial" w:cs="Arial"/>
          <w:sz w:val="22"/>
          <w:szCs w:val="22"/>
        </w:rPr>
        <w:t xml:space="preserve"> </w:t>
      </w:r>
      <w:r w:rsidR="00D86094">
        <w:rPr>
          <w:rFonts w:ascii="Arial" w:hAnsi="Arial" w:cs="Arial"/>
          <w:sz w:val="22"/>
          <w:szCs w:val="22"/>
        </w:rPr>
        <w:t xml:space="preserve">is: </w:t>
      </w:r>
      <w:r w:rsidR="001F74B8" w:rsidRPr="001F74B8">
        <w:rPr>
          <w:rFonts w:ascii="Arial" w:hAnsi="Arial" w:cs="Arial"/>
          <w:sz w:val="22"/>
          <w:szCs w:val="22"/>
        </w:rPr>
        <w:t xml:space="preserve">informed by the </w:t>
      </w:r>
      <w:r w:rsidR="001F74B8">
        <w:rPr>
          <w:rFonts w:ascii="Arial" w:hAnsi="Arial" w:cs="Arial"/>
          <w:sz w:val="22"/>
          <w:szCs w:val="22"/>
        </w:rPr>
        <w:t xml:space="preserve">latest </w:t>
      </w:r>
      <w:r w:rsidR="00D86094">
        <w:rPr>
          <w:rFonts w:ascii="Arial" w:hAnsi="Arial" w:cs="Arial"/>
          <w:sz w:val="22"/>
          <w:szCs w:val="22"/>
        </w:rPr>
        <w:t xml:space="preserve">research and </w:t>
      </w:r>
      <w:r w:rsidR="001F74B8">
        <w:rPr>
          <w:rFonts w:ascii="Arial" w:hAnsi="Arial" w:cs="Arial"/>
          <w:sz w:val="22"/>
          <w:szCs w:val="22"/>
        </w:rPr>
        <w:t xml:space="preserve">developments </w:t>
      </w:r>
      <w:r w:rsidR="00D86094">
        <w:rPr>
          <w:rFonts w:ascii="Arial" w:hAnsi="Arial" w:cs="Arial"/>
          <w:sz w:val="22"/>
          <w:szCs w:val="22"/>
        </w:rPr>
        <w:t>within</w:t>
      </w:r>
      <w:r w:rsidR="001F74B8" w:rsidRPr="001F74B8">
        <w:rPr>
          <w:rFonts w:ascii="Arial" w:hAnsi="Arial" w:cs="Arial"/>
          <w:sz w:val="22"/>
          <w:szCs w:val="22"/>
        </w:rPr>
        <w:t xml:space="preserve"> our disciplin</w:t>
      </w:r>
      <w:r w:rsidR="001F74B8" w:rsidRPr="00AD7BF9">
        <w:rPr>
          <w:rFonts w:ascii="Arial" w:hAnsi="Arial" w:cs="Arial"/>
          <w:sz w:val="22"/>
          <w:szCs w:val="22"/>
        </w:rPr>
        <w:t>es</w:t>
      </w:r>
      <w:r w:rsidR="00D86094" w:rsidRPr="00AD7BF9">
        <w:rPr>
          <w:rFonts w:ascii="Arial" w:hAnsi="Arial" w:cs="Arial"/>
          <w:sz w:val="22"/>
          <w:szCs w:val="22"/>
        </w:rPr>
        <w:t>;</w:t>
      </w:r>
      <w:r w:rsidRPr="00AD7BF9">
        <w:rPr>
          <w:rFonts w:ascii="Arial" w:hAnsi="Arial" w:cs="Arial"/>
          <w:sz w:val="22"/>
          <w:szCs w:val="22"/>
        </w:rPr>
        <w:t xml:space="preserve"> </w:t>
      </w:r>
      <w:r w:rsidR="00D86094" w:rsidRPr="00AD7BF9">
        <w:rPr>
          <w:rFonts w:ascii="Arial" w:hAnsi="Arial" w:cs="Arial"/>
          <w:sz w:val="22"/>
          <w:szCs w:val="22"/>
        </w:rPr>
        <w:t>international in outlook;</w:t>
      </w:r>
      <w:r w:rsidRPr="00AD7BF9">
        <w:rPr>
          <w:rFonts w:ascii="Arial" w:hAnsi="Arial" w:cs="Arial"/>
          <w:sz w:val="22"/>
          <w:szCs w:val="22"/>
        </w:rPr>
        <w:t xml:space="preserve"> and inclusive of the needs of our diverse student body.</w:t>
      </w:r>
    </w:p>
    <w:p w:rsidR="00924722" w:rsidRPr="001F74B8" w:rsidRDefault="00924722" w:rsidP="0030564C">
      <w:pPr>
        <w:ind w:left="600"/>
        <w:rPr>
          <w:rFonts w:ascii="Arial" w:hAnsi="Arial" w:cs="Arial"/>
          <w:sz w:val="22"/>
          <w:szCs w:val="22"/>
        </w:rPr>
      </w:pPr>
    </w:p>
    <w:p w:rsidR="00D86094" w:rsidRDefault="00D86094" w:rsidP="00D86094">
      <w:pPr>
        <w:rPr>
          <w:rFonts w:ascii="Arial" w:hAnsi="Arial" w:cs="Arial"/>
          <w:sz w:val="22"/>
          <w:szCs w:val="22"/>
          <w:lang w:val="en"/>
        </w:rPr>
      </w:pPr>
      <w:r w:rsidRPr="001C3315">
        <w:rPr>
          <w:rFonts w:ascii="Arial" w:hAnsi="Arial" w:cs="Arial"/>
          <w:sz w:val="22"/>
          <w:szCs w:val="22"/>
        </w:rPr>
        <w:t xml:space="preserve">This document aims to provide guidance on programme and course design that is both practical and informed by the strategic priorities set out in </w:t>
      </w:r>
      <w:r w:rsidR="0030564C" w:rsidRPr="001C3315">
        <w:rPr>
          <w:rFonts w:ascii="Arial" w:hAnsi="Arial" w:cs="Arial"/>
          <w:sz w:val="22"/>
          <w:szCs w:val="22"/>
        </w:rPr>
        <w:t xml:space="preserve">the </w:t>
      </w:r>
      <w:hyperlink r:id="rId8" w:anchor="d.en.121206" w:history="1">
        <w:r w:rsidR="0030564C" w:rsidRPr="00DA3EAC">
          <w:rPr>
            <w:rStyle w:val="Hyperlink"/>
            <w:rFonts w:ascii="Arial" w:hAnsi="Arial" w:cs="Arial"/>
            <w:sz w:val="22"/>
            <w:szCs w:val="22"/>
          </w:rPr>
          <w:t>University’s Learning and Teaching Strategy (2011-15)</w:t>
        </w:r>
      </w:hyperlink>
      <w:r w:rsidR="0030564C" w:rsidRPr="00DA3EAC">
        <w:rPr>
          <w:rFonts w:ascii="Arial" w:hAnsi="Arial" w:cs="Arial"/>
          <w:sz w:val="22"/>
          <w:szCs w:val="22"/>
        </w:rPr>
        <w:t>.</w:t>
      </w:r>
      <w:r w:rsidR="0030564C" w:rsidRPr="001C3315">
        <w:rPr>
          <w:rFonts w:ascii="Arial" w:hAnsi="Arial" w:cs="Arial"/>
          <w:sz w:val="22"/>
          <w:szCs w:val="22"/>
        </w:rPr>
        <w:t xml:space="preserve"> </w:t>
      </w:r>
      <w:r w:rsidRPr="001C3315">
        <w:rPr>
          <w:rFonts w:ascii="Arial" w:hAnsi="Arial" w:cs="Arial"/>
          <w:sz w:val="22"/>
          <w:szCs w:val="22"/>
        </w:rPr>
        <w:t xml:space="preserve">Any new </w:t>
      </w:r>
      <w:r w:rsidR="001C3315">
        <w:rPr>
          <w:rFonts w:ascii="Arial" w:hAnsi="Arial" w:cs="Arial"/>
          <w:sz w:val="22"/>
          <w:szCs w:val="22"/>
        </w:rPr>
        <w:t xml:space="preserve">programme or </w:t>
      </w:r>
      <w:r w:rsidRPr="001C3315">
        <w:rPr>
          <w:rFonts w:ascii="Arial" w:hAnsi="Arial" w:cs="Arial"/>
          <w:sz w:val="22"/>
          <w:szCs w:val="22"/>
        </w:rPr>
        <w:t>course, or major revision to existing p</w:t>
      </w:r>
      <w:r w:rsidR="001C3315">
        <w:rPr>
          <w:rFonts w:ascii="Arial" w:hAnsi="Arial" w:cs="Arial"/>
          <w:sz w:val="22"/>
          <w:szCs w:val="22"/>
        </w:rPr>
        <w:t>rovision, needs to reflect these strategic priorities and</w:t>
      </w:r>
      <w:r w:rsidRPr="001C3315">
        <w:rPr>
          <w:rFonts w:ascii="Arial" w:hAnsi="Arial" w:cs="Arial"/>
          <w:sz w:val="22"/>
          <w:szCs w:val="22"/>
        </w:rPr>
        <w:t xml:space="preserve"> meet the requirements of our diverse student body</w:t>
      </w:r>
      <w:r w:rsidR="001C3315">
        <w:rPr>
          <w:rFonts w:ascii="Arial" w:hAnsi="Arial" w:cs="Arial"/>
          <w:sz w:val="22"/>
          <w:szCs w:val="22"/>
        </w:rPr>
        <w:t xml:space="preserve">. </w:t>
      </w:r>
      <w:r w:rsidRPr="001C3315">
        <w:rPr>
          <w:rFonts w:ascii="Arial" w:hAnsi="Arial" w:cs="Arial"/>
          <w:sz w:val="22"/>
          <w:szCs w:val="22"/>
          <w:lang w:val="en"/>
        </w:rPr>
        <w:t>It also needs to be informed by good practice in</w:t>
      </w:r>
      <w:r w:rsidRPr="001C3315">
        <w:rPr>
          <w:rFonts w:ascii="Arial" w:hAnsi="Arial" w:cs="Arial"/>
          <w:sz w:val="22"/>
          <w:szCs w:val="22"/>
        </w:rPr>
        <w:t xml:space="preserve"> programme/course</w:t>
      </w:r>
      <w:r w:rsidRPr="001C3315">
        <w:rPr>
          <w:rFonts w:ascii="Arial" w:hAnsi="Arial" w:cs="Arial"/>
          <w:sz w:val="22"/>
          <w:szCs w:val="22"/>
          <w:lang w:val="en"/>
        </w:rPr>
        <w:t xml:space="preserve"> design.</w:t>
      </w:r>
    </w:p>
    <w:p w:rsidR="001C3315" w:rsidRDefault="001C3315" w:rsidP="00D86094">
      <w:pPr>
        <w:rPr>
          <w:rFonts w:ascii="Arial" w:hAnsi="Arial" w:cs="Arial"/>
          <w:sz w:val="22"/>
          <w:szCs w:val="22"/>
          <w:lang w:val="en"/>
        </w:rPr>
      </w:pPr>
    </w:p>
    <w:p w:rsidR="001C45DF" w:rsidRPr="001C45DF" w:rsidRDefault="00F833DB" w:rsidP="001C45DF">
      <w:pPr>
        <w:rPr>
          <w:rFonts w:ascii="Arial" w:hAnsi="Arial" w:cs="Arial"/>
          <w:sz w:val="22"/>
          <w:szCs w:val="22"/>
          <w:lang w:val="en"/>
        </w:rPr>
      </w:pPr>
      <w:r>
        <w:rPr>
          <w:rFonts w:ascii="Arial" w:hAnsi="Arial" w:cs="Arial"/>
          <w:sz w:val="22"/>
          <w:szCs w:val="22"/>
          <w:lang w:val="en"/>
        </w:rPr>
        <w:t>As a research intensive institution, our Learning and Teaching Strategy</w:t>
      </w:r>
      <w:r w:rsidR="001C45DF">
        <w:rPr>
          <w:rFonts w:ascii="Arial" w:hAnsi="Arial" w:cs="Arial"/>
          <w:sz w:val="22"/>
          <w:szCs w:val="22"/>
          <w:lang w:val="en"/>
        </w:rPr>
        <w:t xml:space="preserve"> emphasises the importance of </w:t>
      </w:r>
      <w:r>
        <w:rPr>
          <w:rFonts w:ascii="Arial" w:hAnsi="Arial" w:cs="Arial"/>
          <w:sz w:val="22"/>
          <w:szCs w:val="22"/>
          <w:lang w:val="en"/>
        </w:rPr>
        <w:t xml:space="preserve">research led teaching. When designing and reviewing programmes and courses it is important to consider how you will integrate opportunities for students to be exposed to and involved in the latest research. </w:t>
      </w:r>
      <w:r w:rsidR="001C45DF">
        <w:rPr>
          <w:rFonts w:ascii="Arial" w:hAnsi="Arial" w:cs="Arial"/>
          <w:sz w:val="22"/>
          <w:szCs w:val="22"/>
          <w:lang w:val="en"/>
        </w:rPr>
        <w:t xml:space="preserve">There has been significant recent research activity investigating the connections between research and teaching – often referred to as </w:t>
      </w:r>
      <w:hyperlink r:id="rId9" w:history="1">
        <w:r w:rsidR="00032330" w:rsidRPr="00032330">
          <w:rPr>
            <w:rStyle w:val="Hyperlink"/>
            <w:rFonts w:ascii="Arial" w:hAnsi="Arial" w:cs="Arial"/>
            <w:sz w:val="22"/>
            <w:szCs w:val="22"/>
            <w:lang w:val="en"/>
          </w:rPr>
          <w:t>research-teaching linkages</w:t>
        </w:r>
      </w:hyperlink>
      <w:r w:rsidR="00032330">
        <w:rPr>
          <w:rFonts w:ascii="Arial" w:hAnsi="Arial" w:cs="Arial"/>
          <w:sz w:val="22"/>
          <w:szCs w:val="22"/>
          <w:lang w:val="en"/>
        </w:rPr>
        <w:t xml:space="preserve">. </w:t>
      </w:r>
      <w:r w:rsidR="001C45DF">
        <w:rPr>
          <w:rFonts w:ascii="Arial" w:hAnsi="Arial" w:cs="Arial"/>
          <w:sz w:val="22"/>
          <w:szCs w:val="22"/>
          <w:lang w:val="en"/>
        </w:rPr>
        <w:t xml:space="preserve">This work investigates </w:t>
      </w:r>
      <w:r w:rsidR="001C45DF" w:rsidRPr="001F74B8">
        <w:rPr>
          <w:rFonts w:ascii="Arial" w:hAnsi="Arial" w:cs="Arial"/>
          <w:sz w:val="22"/>
          <w:szCs w:val="22"/>
        </w:rPr>
        <w:t>the way</w:t>
      </w:r>
      <w:r w:rsidR="001C45DF">
        <w:rPr>
          <w:rFonts w:ascii="Arial" w:hAnsi="Arial" w:cs="Arial"/>
          <w:sz w:val="22"/>
          <w:szCs w:val="22"/>
        </w:rPr>
        <w:t>s</w:t>
      </w:r>
      <w:r w:rsidR="001C45DF" w:rsidRPr="001F74B8">
        <w:rPr>
          <w:rFonts w:ascii="Arial" w:hAnsi="Arial" w:cs="Arial"/>
          <w:sz w:val="22"/>
          <w:szCs w:val="22"/>
        </w:rPr>
        <w:t xml:space="preserve"> in which</w:t>
      </w:r>
      <w:r w:rsidR="001C45DF">
        <w:rPr>
          <w:rFonts w:ascii="Arial" w:hAnsi="Arial" w:cs="Arial"/>
          <w:sz w:val="22"/>
          <w:szCs w:val="22"/>
        </w:rPr>
        <w:t xml:space="preserve"> the full range of</w:t>
      </w:r>
      <w:r w:rsidR="001C45DF" w:rsidRPr="001F74B8">
        <w:rPr>
          <w:rFonts w:ascii="Arial" w:hAnsi="Arial" w:cs="Arial"/>
          <w:sz w:val="22"/>
          <w:szCs w:val="22"/>
        </w:rPr>
        <w:t xml:space="preserve"> </w:t>
      </w:r>
      <w:r w:rsidR="001C45DF">
        <w:rPr>
          <w:rFonts w:ascii="Arial" w:hAnsi="Arial" w:cs="Arial"/>
          <w:sz w:val="22"/>
          <w:szCs w:val="22"/>
        </w:rPr>
        <w:t xml:space="preserve">a subject area’s </w:t>
      </w:r>
      <w:r w:rsidR="001C45DF" w:rsidRPr="001F74B8">
        <w:rPr>
          <w:rFonts w:ascii="Arial" w:hAnsi="Arial" w:cs="Arial"/>
          <w:sz w:val="22"/>
          <w:szCs w:val="22"/>
        </w:rPr>
        <w:t>research activity informs</w:t>
      </w:r>
      <w:r w:rsidR="001C45DF">
        <w:rPr>
          <w:rFonts w:ascii="Arial" w:hAnsi="Arial" w:cs="Arial"/>
          <w:sz w:val="22"/>
          <w:szCs w:val="22"/>
        </w:rPr>
        <w:t xml:space="preserve"> both</w:t>
      </w:r>
      <w:r w:rsidR="001C45DF" w:rsidRPr="001F74B8">
        <w:rPr>
          <w:rFonts w:ascii="Arial" w:hAnsi="Arial" w:cs="Arial"/>
          <w:sz w:val="22"/>
          <w:szCs w:val="22"/>
        </w:rPr>
        <w:t xml:space="preserve"> learning</w:t>
      </w:r>
      <w:r w:rsidR="001C45DF">
        <w:rPr>
          <w:rFonts w:ascii="Arial" w:hAnsi="Arial" w:cs="Arial"/>
          <w:sz w:val="22"/>
          <w:szCs w:val="22"/>
        </w:rPr>
        <w:t xml:space="preserve"> within the discipline and the broader student experience of studying</w:t>
      </w:r>
      <w:r w:rsidR="001C45DF" w:rsidRPr="001F74B8">
        <w:rPr>
          <w:rFonts w:ascii="Arial" w:hAnsi="Arial" w:cs="Arial"/>
          <w:sz w:val="22"/>
          <w:szCs w:val="22"/>
        </w:rPr>
        <w:t xml:space="preserve">. </w:t>
      </w:r>
      <w:r w:rsidR="001C45DF">
        <w:rPr>
          <w:rFonts w:ascii="Arial" w:hAnsi="Arial" w:cs="Arial"/>
          <w:sz w:val="22"/>
          <w:szCs w:val="22"/>
        </w:rPr>
        <w:t xml:space="preserve">In order to create effective links between research and teaching, staff need to </w:t>
      </w:r>
      <w:r w:rsidR="001C45DF" w:rsidRPr="001F74B8">
        <w:rPr>
          <w:rFonts w:ascii="Arial" w:hAnsi="Arial" w:cs="Arial"/>
          <w:sz w:val="22"/>
          <w:szCs w:val="22"/>
        </w:rPr>
        <w:t>develop creative ways of authentically aligning research pri</w:t>
      </w:r>
      <w:r w:rsidR="001C45DF">
        <w:rPr>
          <w:rFonts w:ascii="Arial" w:hAnsi="Arial" w:cs="Arial"/>
          <w:sz w:val="22"/>
          <w:szCs w:val="22"/>
        </w:rPr>
        <w:t xml:space="preserve">orities </w:t>
      </w:r>
      <w:r w:rsidR="001C45DF" w:rsidRPr="00DE3492">
        <w:rPr>
          <w:rFonts w:ascii="Arial" w:hAnsi="Arial" w:cs="Arial"/>
          <w:sz w:val="22"/>
          <w:szCs w:val="22"/>
        </w:rPr>
        <w:t xml:space="preserve">with the needs of student learning. The fostering of “research-mindedness” from the formative years of university studies can serve to empower and engage the student whilst personalizing their experience and promoting research skills which will be useful for future professional roles (Land &amp; Gordon, 2008). </w:t>
      </w:r>
      <w:r w:rsidR="008735E6" w:rsidRPr="00DE3492">
        <w:rPr>
          <w:rFonts w:ascii="Arial" w:hAnsi="Arial" w:cs="Arial"/>
          <w:sz w:val="22"/>
          <w:szCs w:val="22"/>
        </w:rPr>
        <w:t xml:space="preserve"> </w:t>
      </w:r>
      <w:r w:rsidR="00DE3492" w:rsidRPr="00DE3492">
        <w:rPr>
          <w:rFonts w:ascii="Arial" w:hAnsi="Arial" w:cs="Arial"/>
          <w:sz w:val="22"/>
          <w:szCs w:val="22"/>
        </w:rPr>
        <w:t>See the QAA Scotland</w:t>
      </w:r>
      <w:r w:rsidR="008735E6" w:rsidRPr="00DE3492">
        <w:rPr>
          <w:rFonts w:ascii="Arial" w:hAnsi="Arial" w:cs="Arial"/>
          <w:sz w:val="22"/>
          <w:szCs w:val="22"/>
        </w:rPr>
        <w:t xml:space="preserve"> </w:t>
      </w:r>
      <w:hyperlink r:id="rId10" w:history="1">
        <w:r w:rsidR="00032330" w:rsidRPr="00032330">
          <w:rPr>
            <w:rStyle w:val="Hyperlink"/>
            <w:rFonts w:ascii="Arial" w:hAnsi="Arial" w:cs="Arial"/>
            <w:sz w:val="22"/>
            <w:szCs w:val="22"/>
          </w:rPr>
          <w:t>Enhancement Themes Website</w:t>
        </w:r>
      </w:hyperlink>
      <w:r w:rsidR="00032330">
        <w:rPr>
          <w:rFonts w:ascii="Arial" w:hAnsi="Arial" w:cs="Arial"/>
          <w:sz w:val="22"/>
          <w:szCs w:val="22"/>
        </w:rPr>
        <w:t xml:space="preserve"> </w:t>
      </w:r>
      <w:r w:rsidR="00DE3492" w:rsidRPr="00DE3492">
        <w:rPr>
          <w:rFonts w:ascii="Arial" w:hAnsi="Arial" w:cs="Arial"/>
          <w:sz w:val="22"/>
          <w:szCs w:val="22"/>
        </w:rPr>
        <w:t>for further resources on research-teaching linkages.</w:t>
      </w:r>
    </w:p>
    <w:p w:rsidR="001C45DF" w:rsidRPr="001F74B8" w:rsidRDefault="001C45DF" w:rsidP="001C45DF">
      <w:pPr>
        <w:rPr>
          <w:rFonts w:ascii="Arial" w:hAnsi="Arial" w:cs="Arial"/>
          <w:sz w:val="22"/>
          <w:szCs w:val="22"/>
        </w:rPr>
      </w:pPr>
    </w:p>
    <w:p w:rsidR="001C45DF" w:rsidRPr="001F74B8" w:rsidRDefault="001C45DF" w:rsidP="001C45DF">
      <w:pPr>
        <w:rPr>
          <w:rFonts w:ascii="Arial" w:hAnsi="Arial" w:cs="Arial"/>
          <w:sz w:val="22"/>
          <w:szCs w:val="22"/>
        </w:rPr>
      </w:pPr>
      <w:r w:rsidRPr="001F74B8">
        <w:rPr>
          <w:rFonts w:ascii="Arial" w:hAnsi="Arial" w:cs="Arial"/>
          <w:sz w:val="22"/>
          <w:szCs w:val="22"/>
        </w:rPr>
        <w:t>When considering how to design a programme or course that supports the integration of research and teaching, you might wish to consider the following questions:</w:t>
      </w:r>
    </w:p>
    <w:p w:rsidR="001C45DF" w:rsidRPr="001F74B8" w:rsidRDefault="001C45DF" w:rsidP="001C45DF">
      <w:pPr>
        <w:rPr>
          <w:rFonts w:ascii="Arial" w:hAnsi="Arial" w:cs="Arial"/>
          <w:sz w:val="22"/>
          <w:szCs w:val="22"/>
        </w:rPr>
      </w:pPr>
    </w:p>
    <w:p w:rsidR="001C45DF" w:rsidRDefault="001C45DF" w:rsidP="00B12C64">
      <w:pPr>
        <w:numPr>
          <w:ilvl w:val="0"/>
          <w:numId w:val="4"/>
        </w:numPr>
        <w:rPr>
          <w:rFonts w:ascii="Arial" w:hAnsi="Arial" w:cs="Arial"/>
          <w:sz w:val="22"/>
          <w:szCs w:val="22"/>
        </w:rPr>
      </w:pPr>
      <w:r>
        <w:rPr>
          <w:rFonts w:ascii="Arial" w:hAnsi="Arial" w:cs="Arial"/>
          <w:sz w:val="22"/>
          <w:szCs w:val="22"/>
        </w:rPr>
        <w:t>How does</w:t>
      </w:r>
      <w:r w:rsidRPr="001F74B8">
        <w:rPr>
          <w:rFonts w:ascii="Arial" w:hAnsi="Arial" w:cs="Arial"/>
          <w:sz w:val="22"/>
          <w:szCs w:val="22"/>
        </w:rPr>
        <w:t xml:space="preserve"> research link with teaching in your School?  </w:t>
      </w:r>
    </w:p>
    <w:p w:rsidR="001C45DF" w:rsidRDefault="001C45DF" w:rsidP="00B12C64">
      <w:pPr>
        <w:numPr>
          <w:ilvl w:val="0"/>
          <w:numId w:val="4"/>
        </w:numPr>
        <w:rPr>
          <w:rFonts w:ascii="Arial" w:hAnsi="Arial" w:cs="Arial"/>
          <w:sz w:val="22"/>
          <w:szCs w:val="22"/>
        </w:rPr>
      </w:pPr>
      <w:r w:rsidRPr="001F74B8">
        <w:rPr>
          <w:rFonts w:ascii="Arial" w:hAnsi="Arial" w:cs="Arial"/>
          <w:sz w:val="22"/>
          <w:szCs w:val="22"/>
        </w:rPr>
        <w:t>How could these research-teaching linkages be enhanced further?</w:t>
      </w:r>
    </w:p>
    <w:p w:rsidR="001C45DF" w:rsidRPr="001F74B8" w:rsidRDefault="001C45DF" w:rsidP="00B12C64">
      <w:pPr>
        <w:numPr>
          <w:ilvl w:val="0"/>
          <w:numId w:val="4"/>
        </w:numPr>
        <w:rPr>
          <w:rFonts w:ascii="Arial" w:hAnsi="Arial" w:cs="Arial"/>
          <w:sz w:val="22"/>
          <w:szCs w:val="22"/>
        </w:rPr>
      </w:pPr>
      <w:r>
        <w:rPr>
          <w:rFonts w:ascii="Arial" w:hAnsi="Arial" w:cs="Arial"/>
          <w:sz w:val="22"/>
          <w:szCs w:val="22"/>
          <w:lang w:val="en"/>
        </w:rPr>
        <w:t>How can you best support the development of students’ skills in enquiry, critical analysis and research?</w:t>
      </w:r>
    </w:p>
    <w:p w:rsidR="001C45DF" w:rsidRPr="001F74B8" w:rsidRDefault="001C45DF" w:rsidP="001C45DF">
      <w:pPr>
        <w:rPr>
          <w:rFonts w:ascii="Arial" w:hAnsi="Arial" w:cs="Arial"/>
          <w:sz w:val="22"/>
          <w:szCs w:val="22"/>
        </w:rPr>
      </w:pPr>
    </w:p>
    <w:p w:rsidR="001C45DF" w:rsidRPr="001F74B8" w:rsidRDefault="001C45DF" w:rsidP="001C45DF">
      <w:pPr>
        <w:rPr>
          <w:rFonts w:ascii="Arial" w:hAnsi="Arial" w:cs="Arial"/>
          <w:sz w:val="22"/>
          <w:szCs w:val="22"/>
        </w:rPr>
      </w:pPr>
      <w:r w:rsidRPr="001F74B8">
        <w:rPr>
          <w:rFonts w:ascii="Arial" w:hAnsi="Arial" w:cs="Arial"/>
          <w:sz w:val="22"/>
          <w:szCs w:val="22"/>
        </w:rPr>
        <w:t>It is likely that in the first instance the immediate link between research and t</w:t>
      </w:r>
      <w:r>
        <w:rPr>
          <w:rFonts w:ascii="Arial" w:hAnsi="Arial" w:cs="Arial"/>
          <w:sz w:val="22"/>
          <w:szCs w:val="22"/>
        </w:rPr>
        <w:t xml:space="preserve">eaching will be course content. However, you may also want to </w:t>
      </w:r>
      <w:r w:rsidRPr="001F74B8">
        <w:rPr>
          <w:rFonts w:ascii="Arial" w:hAnsi="Arial" w:cs="Arial"/>
          <w:sz w:val="22"/>
          <w:szCs w:val="22"/>
        </w:rPr>
        <w:t>consider whether</w:t>
      </w:r>
      <w:r>
        <w:rPr>
          <w:rFonts w:ascii="Arial" w:hAnsi="Arial" w:cs="Arial"/>
          <w:sz w:val="22"/>
          <w:szCs w:val="22"/>
        </w:rPr>
        <w:t xml:space="preserve"> t</w:t>
      </w:r>
      <w:r w:rsidRPr="001F74B8">
        <w:rPr>
          <w:rFonts w:ascii="Arial" w:hAnsi="Arial" w:cs="Arial"/>
          <w:sz w:val="22"/>
          <w:szCs w:val="22"/>
        </w:rPr>
        <w:t xml:space="preserve">he </w:t>
      </w:r>
      <w:r>
        <w:rPr>
          <w:rFonts w:ascii="Arial" w:hAnsi="Arial" w:cs="Arial"/>
          <w:sz w:val="22"/>
          <w:szCs w:val="22"/>
        </w:rPr>
        <w:t>programme or course</w:t>
      </w:r>
      <w:r w:rsidRPr="001F74B8">
        <w:rPr>
          <w:rFonts w:ascii="Arial" w:hAnsi="Arial" w:cs="Arial"/>
          <w:sz w:val="22"/>
          <w:szCs w:val="22"/>
        </w:rPr>
        <w:t xml:space="preserve"> could </w:t>
      </w:r>
      <w:r>
        <w:rPr>
          <w:rFonts w:ascii="Arial" w:hAnsi="Arial" w:cs="Arial"/>
          <w:sz w:val="22"/>
          <w:szCs w:val="22"/>
        </w:rPr>
        <w:t>contain elements</w:t>
      </w:r>
      <w:r w:rsidRPr="001F74B8">
        <w:rPr>
          <w:rFonts w:ascii="Arial" w:hAnsi="Arial" w:cs="Arial"/>
          <w:sz w:val="22"/>
          <w:szCs w:val="22"/>
        </w:rPr>
        <w:t xml:space="preserve"> </w:t>
      </w:r>
      <w:r>
        <w:rPr>
          <w:rFonts w:ascii="Arial" w:hAnsi="Arial" w:cs="Arial"/>
          <w:sz w:val="22"/>
          <w:szCs w:val="22"/>
        </w:rPr>
        <w:t>that</w:t>
      </w:r>
      <w:r w:rsidRPr="001F74B8">
        <w:rPr>
          <w:rFonts w:ascii="Arial" w:hAnsi="Arial" w:cs="Arial"/>
          <w:sz w:val="22"/>
          <w:szCs w:val="22"/>
        </w:rPr>
        <w:t xml:space="preserve"> stimulate </w:t>
      </w:r>
      <w:r>
        <w:rPr>
          <w:rFonts w:ascii="Arial" w:hAnsi="Arial" w:cs="Arial"/>
          <w:sz w:val="22"/>
          <w:szCs w:val="22"/>
        </w:rPr>
        <w:t>students to adopt</w:t>
      </w:r>
      <w:r w:rsidRPr="001F74B8">
        <w:rPr>
          <w:rFonts w:ascii="Arial" w:hAnsi="Arial" w:cs="Arial"/>
          <w:sz w:val="22"/>
          <w:szCs w:val="22"/>
        </w:rPr>
        <w:t xml:space="preserve"> </w:t>
      </w:r>
      <w:r>
        <w:rPr>
          <w:rFonts w:ascii="Arial" w:hAnsi="Arial" w:cs="Arial"/>
          <w:sz w:val="22"/>
          <w:szCs w:val="22"/>
        </w:rPr>
        <w:t xml:space="preserve">disciplinary </w:t>
      </w:r>
      <w:r w:rsidRPr="001F74B8">
        <w:rPr>
          <w:rFonts w:ascii="Arial" w:hAnsi="Arial" w:cs="Arial"/>
          <w:sz w:val="22"/>
          <w:szCs w:val="22"/>
        </w:rPr>
        <w:t>r</w:t>
      </w:r>
      <w:r>
        <w:rPr>
          <w:rFonts w:ascii="Arial" w:hAnsi="Arial" w:cs="Arial"/>
          <w:sz w:val="22"/>
          <w:szCs w:val="22"/>
        </w:rPr>
        <w:t xml:space="preserve">esearch </w:t>
      </w:r>
      <w:r w:rsidRPr="001F74B8">
        <w:rPr>
          <w:rFonts w:ascii="Arial" w:hAnsi="Arial" w:cs="Arial"/>
          <w:sz w:val="22"/>
          <w:szCs w:val="22"/>
        </w:rPr>
        <w:t>approac</w:t>
      </w:r>
      <w:r>
        <w:rPr>
          <w:rFonts w:ascii="Arial" w:hAnsi="Arial" w:cs="Arial"/>
          <w:sz w:val="22"/>
          <w:szCs w:val="22"/>
        </w:rPr>
        <w:t>hes or to undertake research activities</w:t>
      </w:r>
      <w:r w:rsidRPr="001F74B8">
        <w:rPr>
          <w:rFonts w:ascii="Arial" w:hAnsi="Arial" w:cs="Arial"/>
          <w:sz w:val="22"/>
          <w:szCs w:val="22"/>
        </w:rPr>
        <w:t>?</w:t>
      </w:r>
      <w:r w:rsidR="008735E6">
        <w:rPr>
          <w:rFonts w:ascii="Arial" w:hAnsi="Arial" w:cs="Arial"/>
          <w:sz w:val="22"/>
          <w:szCs w:val="22"/>
        </w:rPr>
        <w:t xml:space="preserve"> </w:t>
      </w:r>
    </w:p>
    <w:p w:rsidR="005C7AA7" w:rsidRDefault="005C7AA7" w:rsidP="00F833DB">
      <w:pPr>
        <w:rPr>
          <w:rFonts w:ascii="Arial" w:hAnsi="Arial" w:cs="Arial"/>
          <w:sz w:val="22"/>
          <w:szCs w:val="22"/>
          <w:lang w:val="en"/>
        </w:rPr>
      </w:pPr>
    </w:p>
    <w:p w:rsidR="00F833DB" w:rsidRDefault="00F833DB" w:rsidP="00F833DB">
      <w:pPr>
        <w:rPr>
          <w:rFonts w:ascii="Georgia" w:hAnsi="Georgia"/>
          <w:color w:val="000000"/>
          <w:sz w:val="15"/>
          <w:szCs w:val="15"/>
        </w:rPr>
      </w:pPr>
      <w:r>
        <w:rPr>
          <w:rFonts w:ascii="Arial" w:hAnsi="Arial" w:cs="Arial"/>
          <w:sz w:val="22"/>
          <w:szCs w:val="22"/>
          <w:lang w:val="en"/>
        </w:rPr>
        <w:t xml:space="preserve">The University is committed to providing excellent opportunities for students to develop their knowledge, skills, academic abilities and personal qualities within their chosen discipline as well as across disciplines during their time at the University of Glasgow. This is reflected in the University’s </w:t>
      </w:r>
      <w:hyperlink r:id="rId11" w:history="1">
        <w:r w:rsidRPr="00032330">
          <w:rPr>
            <w:rStyle w:val="Hyperlink"/>
            <w:rFonts w:ascii="Arial" w:hAnsi="Arial" w:cs="Arial"/>
            <w:sz w:val="22"/>
            <w:szCs w:val="22"/>
            <w:lang w:val="en"/>
          </w:rPr>
          <w:t>Graduate Attributes</w:t>
        </w:r>
      </w:hyperlink>
      <w:r w:rsidR="005C7AA7">
        <w:rPr>
          <w:rFonts w:ascii="Arial" w:hAnsi="Arial" w:cs="Arial"/>
          <w:sz w:val="22"/>
          <w:szCs w:val="22"/>
          <w:lang w:val="en"/>
        </w:rPr>
        <w:t xml:space="preserve"> which states our aspirations that students will become:</w:t>
      </w:r>
      <w:r>
        <w:rPr>
          <w:rFonts w:ascii="Arial" w:hAnsi="Arial" w:cs="Arial"/>
          <w:sz w:val="22"/>
          <w:szCs w:val="22"/>
          <w:lang w:val="en"/>
        </w:rPr>
        <w:t xml:space="preserve"> </w:t>
      </w:r>
      <w:r w:rsidR="005C7AA7">
        <w:rPr>
          <w:rFonts w:ascii="Arial" w:hAnsi="Arial" w:cs="Arial"/>
          <w:sz w:val="22"/>
          <w:szCs w:val="22"/>
          <w:lang w:val="en"/>
        </w:rPr>
        <w:t>subject specialists; investigative; independent and critical thinkers; resourceful and responsible; effective communicators; confident;</w:t>
      </w:r>
      <w:r>
        <w:rPr>
          <w:rFonts w:ascii="Arial" w:hAnsi="Arial" w:cs="Arial"/>
          <w:sz w:val="22"/>
          <w:szCs w:val="22"/>
          <w:lang w:val="en"/>
        </w:rPr>
        <w:t xml:space="preserve"> </w:t>
      </w:r>
      <w:r w:rsidR="005C7AA7">
        <w:rPr>
          <w:rFonts w:ascii="Arial" w:hAnsi="Arial" w:cs="Arial"/>
          <w:sz w:val="22"/>
          <w:szCs w:val="22"/>
          <w:lang w:val="en"/>
        </w:rPr>
        <w:t>adaptable;</w:t>
      </w:r>
      <w:r w:rsidR="005C7AA7" w:rsidRPr="005C7AA7">
        <w:rPr>
          <w:rFonts w:ascii="Arial" w:hAnsi="Arial" w:cs="Arial"/>
          <w:sz w:val="22"/>
          <w:szCs w:val="22"/>
          <w:lang w:val="en"/>
        </w:rPr>
        <w:t xml:space="preserve"> </w:t>
      </w:r>
      <w:r w:rsidR="005C7AA7">
        <w:rPr>
          <w:rFonts w:ascii="Arial" w:hAnsi="Arial" w:cs="Arial"/>
          <w:sz w:val="22"/>
          <w:szCs w:val="22"/>
          <w:lang w:val="en"/>
        </w:rPr>
        <w:t>experienced collaborators;</w:t>
      </w:r>
      <w:r>
        <w:rPr>
          <w:rFonts w:ascii="Arial" w:hAnsi="Arial" w:cs="Arial"/>
          <w:sz w:val="22"/>
          <w:szCs w:val="22"/>
          <w:lang w:val="en"/>
        </w:rPr>
        <w:t xml:space="preserve"> ethically and socially aware</w:t>
      </w:r>
      <w:r w:rsidR="005C7AA7">
        <w:rPr>
          <w:rFonts w:ascii="Arial" w:hAnsi="Arial" w:cs="Arial"/>
          <w:sz w:val="22"/>
          <w:szCs w:val="22"/>
          <w:lang w:val="en"/>
        </w:rPr>
        <w:t>; reflective learners.</w:t>
      </w:r>
    </w:p>
    <w:p w:rsidR="00F833DB" w:rsidRDefault="00F833DB" w:rsidP="00D86094">
      <w:pPr>
        <w:rPr>
          <w:rFonts w:ascii="Arial" w:hAnsi="Arial" w:cs="Arial"/>
          <w:sz w:val="22"/>
          <w:szCs w:val="22"/>
          <w:lang w:val="en"/>
        </w:rPr>
      </w:pPr>
    </w:p>
    <w:p w:rsidR="0030564C" w:rsidRDefault="0030564C" w:rsidP="005C7AA7">
      <w:pPr>
        <w:rPr>
          <w:rFonts w:ascii="Arial" w:hAnsi="Arial" w:cs="Arial"/>
          <w:sz w:val="22"/>
          <w:szCs w:val="22"/>
        </w:rPr>
      </w:pPr>
      <w:r w:rsidRPr="001F74B8">
        <w:rPr>
          <w:rFonts w:ascii="Arial" w:hAnsi="Arial" w:cs="Arial"/>
          <w:sz w:val="22"/>
          <w:szCs w:val="22"/>
        </w:rPr>
        <w:t xml:space="preserve">Actively embedding graduate attributes within your </w:t>
      </w:r>
      <w:r w:rsidR="005C7AA7">
        <w:rPr>
          <w:rFonts w:ascii="Arial" w:hAnsi="Arial" w:cs="Arial"/>
          <w:sz w:val="22"/>
          <w:szCs w:val="22"/>
        </w:rPr>
        <w:t>programme and course design ensures that students develop a range of abilities that will prepare them for the immediate demands of their current studies as well as for future study and employment. Embedding graduate attributes within programme and course design also helps s</w:t>
      </w:r>
      <w:r w:rsidRPr="001F74B8">
        <w:rPr>
          <w:rFonts w:ascii="Arial" w:hAnsi="Arial" w:cs="Arial"/>
          <w:sz w:val="22"/>
          <w:szCs w:val="22"/>
        </w:rPr>
        <w:t>tudents</w:t>
      </w:r>
      <w:r w:rsidR="005C7AA7">
        <w:rPr>
          <w:rFonts w:ascii="Arial" w:hAnsi="Arial" w:cs="Arial"/>
          <w:sz w:val="22"/>
          <w:szCs w:val="22"/>
        </w:rPr>
        <w:t xml:space="preserve"> to</w:t>
      </w:r>
      <w:r w:rsidRPr="001F74B8">
        <w:rPr>
          <w:rFonts w:ascii="Arial" w:hAnsi="Arial" w:cs="Arial"/>
          <w:sz w:val="22"/>
          <w:szCs w:val="22"/>
        </w:rPr>
        <w:t xml:space="preserve"> appreciate the broader significance of their everyday studies to their overall personal development, enhancing motivation and engagement with their learning</w:t>
      </w:r>
      <w:r w:rsidR="001F3FC5">
        <w:rPr>
          <w:rFonts w:ascii="Arial" w:hAnsi="Arial" w:cs="Arial"/>
          <w:sz w:val="22"/>
          <w:szCs w:val="22"/>
        </w:rPr>
        <w:t>.</w:t>
      </w:r>
      <w:r w:rsidR="008735E6">
        <w:rPr>
          <w:rFonts w:ascii="Arial" w:hAnsi="Arial" w:cs="Arial"/>
          <w:sz w:val="22"/>
          <w:szCs w:val="22"/>
        </w:rPr>
        <w:t xml:space="preserve"> </w:t>
      </w:r>
    </w:p>
    <w:p w:rsidR="008735E6" w:rsidRPr="008735E6" w:rsidRDefault="008735E6" w:rsidP="00BC7191">
      <w:pPr>
        <w:pStyle w:val="Heading3"/>
      </w:pPr>
      <w:r w:rsidRPr="008735E6">
        <w:lastRenderedPageBreak/>
        <w:t>Sources of advice</w:t>
      </w:r>
    </w:p>
    <w:p w:rsidR="008735E6" w:rsidRPr="001F74B8" w:rsidRDefault="008735E6" w:rsidP="00337A97">
      <w:pPr>
        <w:rPr>
          <w:rFonts w:ascii="Arial" w:hAnsi="Arial" w:cs="Arial"/>
          <w:sz w:val="22"/>
          <w:szCs w:val="22"/>
        </w:rPr>
      </w:pPr>
      <w:r>
        <w:rPr>
          <w:rFonts w:ascii="Arial" w:hAnsi="Arial" w:cs="Arial"/>
          <w:sz w:val="22"/>
          <w:szCs w:val="22"/>
        </w:rPr>
        <w:t>This document is intended to offer you guidance for programme and cour</w:t>
      </w:r>
      <w:r w:rsidR="00337A97">
        <w:rPr>
          <w:rFonts w:ascii="Arial" w:hAnsi="Arial" w:cs="Arial"/>
          <w:sz w:val="22"/>
          <w:szCs w:val="22"/>
        </w:rPr>
        <w:t>se design and review. I</w:t>
      </w:r>
      <w:r>
        <w:rPr>
          <w:rFonts w:ascii="Arial" w:hAnsi="Arial" w:cs="Arial"/>
          <w:sz w:val="22"/>
          <w:szCs w:val="22"/>
        </w:rPr>
        <w:t>f you need further advice</w:t>
      </w:r>
      <w:r w:rsidR="00337A97">
        <w:rPr>
          <w:rFonts w:ascii="Arial" w:hAnsi="Arial" w:cs="Arial"/>
          <w:sz w:val="22"/>
          <w:szCs w:val="22"/>
        </w:rPr>
        <w:t>,</w:t>
      </w:r>
      <w:r>
        <w:rPr>
          <w:rFonts w:ascii="Arial" w:hAnsi="Arial" w:cs="Arial"/>
          <w:sz w:val="22"/>
          <w:szCs w:val="22"/>
        </w:rPr>
        <w:t xml:space="preserve"> the</w:t>
      </w:r>
      <w:r w:rsidRPr="001F74B8">
        <w:rPr>
          <w:rFonts w:ascii="Arial" w:hAnsi="Arial" w:cs="Arial"/>
          <w:sz w:val="22"/>
          <w:szCs w:val="22"/>
        </w:rPr>
        <w:t xml:space="preserve"> Academic Development Unit </w:t>
      </w:r>
      <w:r>
        <w:rPr>
          <w:rFonts w:ascii="Arial" w:hAnsi="Arial" w:cs="Arial"/>
          <w:sz w:val="22"/>
          <w:szCs w:val="22"/>
        </w:rPr>
        <w:t>have a specific ‘</w:t>
      </w:r>
      <w:hyperlink r:id="rId12" w:history="1">
        <w:r w:rsidRPr="00337A97">
          <w:rPr>
            <w:rStyle w:val="Hyperlink"/>
            <w:rFonts w:ascii="Arial" w:hAnsi="Arial" w:cs="Arial"/>
            <w:sz w:val="22"/>
            <w:szCs w:val="22"/>
          </w:rPr>
          <w:t>College Contact</w:t>
        </w:r>
      </w:hyperlink>
      <w:r>
        <w:rPr>
          <w:rFonts w:ascii="Arial" w:hAnsi="Arial" w:cs="Arial"/>
          <w:sz w:val="22"/>
          <w:szCs w:val="22"/>
        </w:rPr>
        <w:t>’</w:t>
      </w:r>
      <w:r w:rsidR="00337A97">
        <w:rPr>
          <w:rFonts w:ascii="Arial" w:hAnsi="Arial" w:cs="Arial"/>
          <w:sz w:val="22"/>
          <w:szCs w:val="22"/>
        </w:rPr>
        <w:t xml:space="preserve"> for each College and they</w:t>
      </w:r>
      <w:r>
        <w:rPr>
          <w:rFonts w:ascii="Arial" w:hAnsi="Arial" w:cs="Arial"/>
          <w:sz w:val="22"/>
          <w:szCs w:val="22"/>
        </w:rPr>
        <w:t xml:space="preserve"> </w:t>
      </w:r>
      <w:r w:rsidRPr="001F74B8">
        <w:rPr>
          <w:rFonts w:ascii="Arial" w:hAnsi="Arial" w:cs="Arial"/>
          <w:sz w:val="22"/>
          <w:szCs w:val="22"/>
        </w:rPr>
        <w:t xml:space="preserve">will be happy to advise and support you </w:t>
      </w:r>
      <w:r>
        <w:rPr>
          <w:rFonts w:ascii="Arial" w:hAnsi="Arial" w:cs="Arial"/>
          <w:sz w:val="22"/>
          <w:szCs w:val="22"/>
        </w:rPr>
        <w:t>on all aspects of programme and course design</w:t>
      </w:r>
      <w:r w:rsidR="00337A97">
        <w:rPr>
          <w:rFonts w:ascii="Arial" w:hAnsi="Arial" w:cs="Arial"/>
          <w:sz w:val="22"/>
          <w:szCs w:val="22"/>
        </w:rPr>
        <w:t>.</w:t>
      </w:r>
    </w:p>
    <w:p w:rsidR="00D170C6" w:rsidRPr="00182D4E" w:rsidRDefault="00AD7BF9" w:rsidP="00BC7191">
      <w:pPr>
        <w:pStyle w:val="Heading2"/>
        <w:rPr>
          <w:lang w:val="en"/>
        </w:rPr>
      </w:pPr>
      <w:bookmarkStart w:id="10" w:name="_Toc308594410"/>
      <w:bookmarkStart w:id="11" w:name="CourseDesignProcess"/>
      <w:r>
        <w:rPr>
          <w:lang w:val="en"/>
        </w:rPr>
        <w:t xml:space="preserve">2. </w:t>
      </w:r>
      <w:r w:rsidR="0071132E" w:rsidRPr="001F74B8">
        <w:rPr>
          <w:lang w:val="en"/>
        </w:rPr>
        <w:t>K</w:t>
      </w:r>
      <w:r w:rsidR="00D170C6" w:rsidRPr="001F74B8">
        <w:rPr>
          <w:lang w:val="en"/>
        </w:rPr>
        <w:t xml:space="preserve">ey </w:t>
      </w:r>
      <w:r w:rsidR="00B849E4" w:rsidRPr="001F74B8">
        <w:rPr>
          <w:lang w:val="en"/>
        </w:rPr>
        <w:t>s</w:t>
      </w:r>
      <w:r w:rsidR="00D170C6" w:rsidRPr="001F74B8">
        <w:rPr>
          <w:lang w:val="en"/>
        </w:rPr>
        <w:t xml:space="preserve">teps in </w:t>
      </w:r>
      <w:r w:rsidR="008735E6">
        <w:rPr>
          <w:lang w:val="en"/>
        </w:rPr>
        <w:t xml:space="preserve">programme and </w:t>
      </w:r>
      <w:r w:rsidR="00992708" w:rsidRPr="001F74B8">
        <w:rPr>
          <w:lang w:val="en"/>
        </w:rPr>
        <w:t>course</w:t>
      </w:r>
      <w:r w:rsidR="00D170C6" w:rsidRPr="001F74B8">
        <w:rPr>
          <w:lang w:val="en"/>
        </w:rPr>
        <w:t xml:space="preserve"> </w:t>
      </w:r>
      <w:r w:rsidR="00B849E4" w:rsidRPr="001F74B8">
        <w:rPr>
          <w:lang w:val="en"/>
        </w:rPr>
        <w:t>d</w:t>
      </w:r>
      <w:r w:rsidR="00D170C6" w:rsidRPr="001F74B8">
        <w:rPr>
          <w:lang w:val="en"/>
        </w:rPr>
        <w:t>esign</w:t>
      </w:r>
      <w:bookmarkEnd w:id="10"/>
      <w:r w:rsidR="00905621" w:rsidRPr="001F74B8">
        <w:rPr>
          <w:lang w:val="en"/>
        </w:rPr>
        <w:t xml:space="preserve"> </w:t>
      </w:r>
      <w:bookmarkEnd w:id="11"/>
    </w:p>
    <w:p w:rsidR="00855581" w:rsidRPr="001F74B8" w:rsidRDefault="00855581" w:rsidP="004942AB">
      <w:pPr>
        <w:rPr>
          <w:rFonts w:ascii="Arial" w:hAnsi="Arial" w:cs="Arial"/>
          <w:sz w:val="22"/>
          <w:szCs w:val="22"/>
        </w:rPr>
      </w:pPr>
    </w:p>
    <w:p w:rsidR="00182D4E" w:rsidRDefault="00182D4E" w:rsidP="00B12C64">
      <w:pPr>
        <w:numPr>
          <w:ilvl w:val="0"/>
          <w:numId w:val="5"/>
        </w:numPr>
        <w:rPr>
          <w:rFonts w:ascii="Arial" w:hAnsi="Arial" w:cs="Arial"/>
          <w:sz w:val="22"/>
          <w:szCs w:val="22"/>
        </w:rPr>
      </w:pPr>
      <w:r>
        <w:rPr>
          <w:rFonts w:ascii="Arial" w:hAnsi="Arial" w:cs="Arial"/>
          <w:sz w:val="22"/>
          <w:szCs w:val="22"/>
        </w:rPr>
        <w:t>First s</w:t>
      </w:r>
      <w:r w:rsidR="00D170C6" w:rsidRPr="001F74B8">
        <w:rPr>
          <w:rFonts w:ascii="Arial" w:hAnsi="Arial" w:cs="Arial"/>
          <w:sz w:val="22"/>
          <w:szCs w:val="22"/>
        </w:rPr>
        <w:t xml:space="preserve">et up a </w:t>
      </w:r>
      <w:r w:rsidR="00992708" w:rsidRPr="001F74B8">
        <w:rPr>
          <w:rFonts w:ascii="Arial" w:hAnsi="Arial" w:cs="Arial"/>
          <w:sz w:val="22"/>
          <w:szCs w:val="22"/>
        </w:rPr>
        <w:t>programme</w:t>
      </w:r>
      <w:r>
        <w:rPr>
          <w:rFonts w:ascii="Arial" w:hAnsi="Arial" w:cs="Arial"/>
          <w:sz w:val="22"/>
          <w:szCs w:val="22"/>
        </w:rPr>
        <w:t>/</w:t>
      </w:r>
      <w:r w:rsidR="00992708" w:rsidRPr="001F74B8">
        <w:rPr>
          <w:rFonts w:ascii="Arial" w:hAnsi="Arial" w:cs="Arial"/>
          <w:sz w:val="22"/>
          <w:szCs w:val="22"/>
        </w:rPr>
        <w:t>course</w:t>
      </w:r>
      <w:r w:rsidR="00D170C6" w:rsidRPr="001F74B8">
        <w:rPr>
          <w:rFonts w:ascii="Arial" w:hAnsi="Arial" w:cs="Arial"/>
          <w:sz w:val="22"/>
          <w:szCs w:val="22"/>
        </w:rPr>
        <w:t xml:space="preserve"> design team. If you are planning to design a course on your own, it </w:t>
      </w:r>
      <w:r>
        <w:rPr>
          <w:rFonts w:ascii="Arial" w:hAnsi="Arial" w:cs="Arial"/>
          <w:sz w:val="22"/>
          <w:szCs w:val="22"/>
        </w:rPr>
        <w:t>can still</w:t>
      </w:r>
      <w:r w:rsidR="00D170C6" w:rsidRPr="001F74B8">
        <w:rPr>
          <w:rFonts w:ascii="Arial" w:hAnsi="Arial" w:cs="Arial"/>
          <w:sz w:val="22"/>
          <w:szCs w:val="22"/>
        </w:rPr>
        <w:t xml:space="preserve"> be helpful to identify peers who can provide </w:t>
      </w:r>
      <w:r>
        <w:rPr>
          <w:rFonts w:ascii="Arial" w:hAnsi="Arial" w:cs="Arial"/>
          <w:sz w:val="22"/>
          <w:szCs w:val="22"/>
        </w:rPr>
        <w:t xml:space="preserve">you with </w:t>
      </w:r>
      <w:r w:rsidR="00D170C6" w:rsidRPr="001F74B8">
        <w:rPr>
          <w:rFonts w:ascii="Arial" w:hAnsi="Arial" w:cs="Arial"/>
          <w:sz w:val="22"/>
          <w:szCs w:val="22"/>
        </w:rPr>
        <w:t>feedback on your plans.</w:t>
      </w:r>
      <w:r>
        <w:rPr>
          <w:rFonts w:ascii="Arial" w:hAnsi="Arial" w:cs="Arial"/>
          <w:sz w:val="22"/>
          <w:szCs w:val="22"/>
        </w:rPr>
        <w:t xml:space="preserve"> Consider whether students or other stakeholders could/should be involved in the design team.</w:t>
      </w:r>
    </w:p>
    <w:p w:rsidR="00182D4E" w:rsidRDefault="00182D4E" w:rsidP="00182D4E">
      <w:pPr>
        <w:ind w:left="360"/>
        <w:rPr>
          <w:rFonts w:ascii="Arial" w:hAnsi="Arial" w:cs="Arial"/>
          <w:sz w:val="22"/>
          <w:szCs w:val="22"/>
        </w:rPr>
      </w:pPr>
    </w:p>
    <w:p w:rsidR="00D170C6" w:rsidRPr="00182D4E" w:rsidRDefault="00D170C6" w:rsidP="00B12C64">
      <w:pPr>
        <w:numPr>
          <w:ilvl w:val="0"/>
          <w:numId w:val="5"/>
        </w:numPr>
        <w:rPr>
          <w:rFonts w:ascii="Arial" w:hAnsi="Arial" w:cs="Arial"/>
          <w:sz w:val="22"/>
          <w:szCs w:val="22"/>
        </w:rPr>
      </w:pPr>
      <w:r w:rsidRPr="00182D4E">
        <w:rPr>
          <w:rFonts w:ascii="Arial" w:hAnsi="Arial" w:cs="Arial"/>
          <w:sz w:val="22"/>
          <w:szCs w:val="22"/>
        </w:rPr>
        <w:t xml:space="preserve">Gather together all the relevant documentation to help you with your design and </w:t>
      </w:r>
      <w:r w:rsidR="00182D4E">
        <w:rPr>
          <w:rFonts w:ascii="Arial" w:hAnsi="Arial" w:cs="Arial"/>
          <w:sz w:val="22"/>
          <w:szCs w:val="22"/>
        </w:rPr>
        <w:t>particularly those documents that</w:t>
      </w:r>
      <w:r w:rsidRPr="00182D4E">
        <w:rPr>
          <w:rFonts w:ascii="Arial" w:hAnsi="Arial" w:cs="Arial"/>
          <w:sz w:val="22"/>
          <w:szCs w:val="22"/>
        </w:rPr>
        <w:t xml:space="preserve"> you will need to fill out as part of the </w:t>
      </w:r>
      <w:r w:rsidR="00992708" w:rsidRPr="00182D4E">
        <w:rPr>
          <w:rFonts w:ascii="Arial" w:hAnsi="Arial" w:cs="Arial"/>
          <w:sz w:val="22"/>
          <w:szCs w:val="22"/>
        </w:rPr>
        <w:t>programme/course</w:t>
      </w:r>
      <w:r w:rsidRPr="00182D4E">
        <w:rPr>
          <w:rFonts w:ascii="Arial" w:hAnsi="Arial" w:cs="Arial"/>
          <w:sz w:val="22"/>
          <w:szCs w:val="22"/>
        </w:rPr>
        <w:t xml:space="preserve"> approval process. These include:</w:t>
      </w:r>
    </w:p>
    <w:p w:rsidR="00D170C6" w:rsidRPr="001F74B8" w:rsidRDefault="00D170C6" w:rsidP="004942AB">
      <w:pPr>
        <w:rPr>
          <w:rFonts w:ascii="Arial" w:hAnsi="Arial" w:cs="Arial"/>
          <w:sz w:val="22"/>
          <w:szCs w:val="22"/>
        </w:rPr>
      </w:pPr>
    </w:p>
    <w:p w:rsidR="00D170C6" w:rsidRPr="00032330" w:rsidRDefault="00781380" w:rsidP="00B12C64">
      <w:pPr>
        <w:numPr>
          <w:ilvl w:val="2"/>
          <w:numId w:val="6"/>
        </w:numPr>
        <w:tabs>
          <w:tab w:val="clear" w:pos="2160"/>
          <w:tab w:val="num" w:pos="1440"/>
        </w:tabs>
        <w:ind w:left="1800"/>
        <w:rPr>
          <w:rFonts w:ascii="Arial" w:hAnsi="Arial" w:cs="Arial"/>
          <w:sz w:val="22"/>
          <w:szCs w:val="22"/>
        </w:rPr>
      </w:pPr>
      <w:hyperlink r:id="rId13" w:anchor="d.en.106237" w:history="1">
        <w:r w:rsidR="00992708" w:rsidRPr="00032330">
          <w:rPr>
            <w:rStyle w:val="Hyperlink"/>
            <w:rFonts w:ascii="Arial" w:hAnsi="Arial" w:cs="Arial"/>
            <w:sz w:val="22"/>
            <w:szCs w:val="22"/>
          </w:rPr>
          <w:t>Programme/course</w:t>
        </w:r>
        <w:r w:rsidR="00D170C6" w:rsidRPr="00032330">
          <w:rPr>
            <w:rStyle w:val="Hyperlink"/>
            <w:rFonts w:ascii="Arial" w:hAnsi="Arial" w:cs="Arial"/>
            <w:sz w:val="22"/>
            <w:szCs w:val="22"/>
          </w:rPr>
          <w:t xml:space="preserve"> approval documents</w:t>
        </w:r>
      </w:hyperlink>
      <w:r w:rsidR="00D170C6" w:rsidRPr="00032330">
        <w:rPr>
          <w:rFonts w:ascii="Arial" w:hAnsi="Arial" w:cs="Arial"/>
          <w:sz w:val="22"/>
          <w:szCs w:val="22"/>
        </w:rPr>
        <w:t xml:space="preserve"> </w:t>
      </w:r>
    </w:p>
    <w:p w:rsidR="00D170C6" w:rsidRPr="00032330" w:rsidRDefault="00D170C6" w:rsidP="004942AB">
      <w:pPr>
        <w:rPr>
          <w:rFonts w:ascii="Arial" w:hAnsi="Arial" w:cs="Arial"/>
          <w:sz w:val="22"/>
          <w:szCs w:val="22"/>
        </w:rPr>
      </w:pPr>
    </w:p>
    <w:p w:rsidR="00D170C6" w:rsidRPr="000767A6" w:rsidRDefault="00781380" w:rsidP="00B12C64">
      <w:pPr>
        <w:numPr>
          <w:ilvl w:val="2"/>
          <w:numId w:val="6"/>
        </w:numPr>
        <w:tabs>
          <w:tab w:val="clear" w:pos="2160"/>
          <w:tab w:val="num" w:pos="1440"/>
        </w:tabs>
        <w:ind w:left="1800"/>
        <w:rPr>
          <w:rFonts w:ascii="Arial" w:hAnsi="Arial" w:cs="Arial"/>
          <w:sz w:val="22"/>
          <w:szCs w:val="22"/>
        </w:rPr>
      </w:pPr>
      <w:hyperlink r:id="rId14" w:history="1">
        <w:r w:rsidR="00D170C6" w:rsidRPr="000767A6">
          <w:rPr>
            <w:rStyle w:val="Hyperlink"/>
            <w:rFonts w:ascii="Arial" w:hAnsi="Arial" w:cs="Arial"/>
            <w:sz w:val="22"/>
            <w:szCs w:val="22"/>
          </w:rPr>
          <w:t>Degree regulations – University Calendar</w:t>
        </w:r>
      </w:hyperlink>
    </w:p>
    <w:p w:rsidR="00D170C6" w:rsidRPr="000767A6" w:rsidRDefault="00D170C6" w:rsidP="004942AB">
      <w:pPr>
        <w:rPr>
          <w:rFonts w:ascii="Arial" w:hAnsi="Arial" w:cs="Arial"/>
          <w:sz w:val="22"/>
          <w:szCs w:val="22"/>
        </w:rPr>
      </w:pPr>
    </w:p>
    <w:p w:rsidR="00D170C6" w:rsidRPr="000767A6" w:rsidRDefault="00781380" w:rsidP="00B12C64">
      <w:pPr>
        <w:numPr>
          <w:ilvl w:val="2"/>
          <w:numId w:val="6"/>
        </w:numPr>
        <w:tabs>
          <w:tab w:val="clear" w:pos="2160"/>
          <w:tab w:val="num" w:pos="1440"/>
        </w:tabs>
        <w:ind w:left="1800"/>
        <w:rPr>
          <w:rFonts w:ascii="Arial" w:hAnsi="Arial" w:cs="Arial"/>
          <w:sz w:val="22"/>
          <w:szCs w:val="22"/>
        </w:rPr>
      </w:pPr>
      <w:hyperlink r:id="rId15" w:history="1">
        <w:r w:rsidR="00D170C6" w:rsidRPr="000767A6">
          <w:rPr>
            <w:rStyle w:val="Hyperlink"/>
            <w:rFonts w:ascii="Arial" w:hAnsi="Arial" w:cs="Arial"/>
            <w:sz w:val="22"/>
            <w:szCs w:val="22"/>
          </w:rPr>
          <w:t>Course Catalogue</w:t>
        </w:r>
      </w:hyperlink>
    </w:p>
    <w:p w:rsidR="00D170C6" w:rsidRPr="00182D4E" w:rsidRDefault="00D170C6" w:rsidP="004942AB">
      <w:pPr>
        <w:rPr>
          <w:rFonts w:ascii="Arial" w:hAnsi="Arial" w:cs="Arial"/>
          <w:sz w:val="22"/>
          <w:szCs w:val="22"/>
          <w:highlight w:val="cyan"/>
        </w:rPr>
      </w:pPr>
    </w:p>
    <w:p w:rsidR="00D170C6" w:rsidRPr="000767A6" w:rsidRDefault="00781380" w:rsidP="00B12C64">
      <w:pPr>
        <w:numPr>
          <w:ilvl w:val="2"/>
          <w:numId w:val="6"/>
        </w:numPr>
        <w:tabs>
          <w:tab w:val="clear" w:pos="2160"/>
          <w:tab w:val="num" w:pos="1440"/>
        </w:tabs>
        <w:ind w:left="1800"/>
        <w:rPr>
          <w:rFonts w:ascii="Arial" w:hAnsi="Arial" w:cs="Arial"/>
          <w:sz w:val="22"/>
          <w:szCs w:val="22"/>
        </w:rPr>
      </w:pPr>
      <w:hyperlink r:id="rId16" w:anchor="d.en.88547" w:history="1">
        <w:r w:rsidR="00D170C6" w:rsidRPr="000767A6">
          <w:rPr>
            <w:rStyle w:val="Hyperlink"/>
            <w:rFonts w:ascii="Arial" w:hAnsi="Arial" w:cs="Arial"/>
            <w:sz w:val="22"/>
            <w:szCs w:val="22"/>
          </w:rPr>
          <w:t>Guidelines on writing Programme Specifications</w:t>
        </w:r>
      </w:hyperlink>
    </w:p>
    <w:p w:rsidR="00D170C6" w:rsidRPr="00182D4E" w:rsidRDefault="00D170C6" w:rsidP="004942AB">
      <w:pPr>
        <w:rPr>
          <w:rFonts w:ascii="Arial" w:hAnsi="Arial" w:cs="Arial"/>
          <w:sz w:val="22"/>
          <w:szCs w:val="22"/>
          <w:highlight w:val="cyan"/>
        </w:rPr>
      </w:pPr>
    </w:p>
    <w:p w:rsidR="00D170C6" w:rsidRPr="000767A6" w:rsidRDefault="00781380" w:rsidP="00B12C64">
      <w:pPr>
        <w:numPr>
          <w:ilvl w:val="2"/>
          <w:numId w:val="6"/>
        </w:numPr>
        <w:tabs>
          <w:tab w:val="clear" w:pos="2160"/>
          <w:tab w:val="num" w:pos="1440"/>
        </w:tabs>
        <w:ind w:left="1800"/>
        <w:rPr>
          <w:rFonts w:ascii="Arial" w:hAnsi="Arial" w:cs="Arial"/>
          <w:sz w:val="22"/>
          <w:szCs w:val="22"/>
        </w:rPr>
      </w:pPr>
      <w:hyperlink r:id="rId17" w:history="1">
        <w:r w:rsidR="00D170C6" w:rsidRPr="000767A6">
          <w:rPr>
            <w:rStyle w:val="Hyperlink"/>
            <w:rFonts w:ascii="Arial" w:hAnsi="Arial" w:cs="Arial"/>
            <w:sz w:val="22"/>
            <w:szCs w:val="22"/>
          </w:rPr>
          <w:t>Code of Assessment – Guidance</w:t>
        </w:r>
      </w:hyperlink>
      <w:r w:rsidR="00D170C6" w:rsidRPr="000767A6">
        <w:rPr>
          <w:rFonts w:ascii="Arial" w:hAnsi="Arial" w:cs="Arial"/>
          <w:sz w:val="22"/>
          <w:szCs w:val="22"/>
        </w:rPr>
        <w:t xml:space="preserve"> </w:t>
      </w:r>
    </w:p>
    <w:p w:rsidR="00CF2B58" w:rsidRPr="000767A6" w:rsidRDefault="00CF2B58" w:rsidP="004942AB">
      <w:pPr>
        <w:ind w:firstLine="360"/>
        <w:rPr>
          <w:rFonts w:ascii="Arial" w:hAnsi="Arial" w:cs="Arial"/>
          <w:sz w:val="22"/>
          <w:szCs w:val="22"/>
        </w:rPr>
      </w:pPr>
    </w:p>
    <w:p w:rsidR="00785EBD" w:rsidRDefault="00781380" w:rsidP="00B12C64">
      <w:pPr>
        <w:numPr>
          <w:ilvl w:val="2"/>
          <w:numId w:val="6"/>
        </w:numPr>
        <w:tabs>
          <w:tab w:val="clear" w:pos="2160"/>
          <w:tab w:val="num" w:pos="1800"/>
        </w:tabs>
        <w:ind w:left="1800"/>
        <w:rPr>
          <w:rFonts w:ascii="Arial" w:hAnsi="Arial" w:cs="Arial"/>
          <w:sz w:val="22"/>
          <w:szCs w:val="22"/>
        </w:rPr>
      </w:pPr>
      <w:hyperlink r:id="rId18" w:anchor="d.en.129990" w:history="1">
        <w:r w:rsidR="00D170C6" w:rsidRPr="000767A6">
          <w:rPr>
            <w:rStyle w:val="Hyperlink"/>
            <w:rFonts w:ascii="Arial" w:hAnsi="Arial" w:cs="Arial"/>
            <w:sz w:val="22"/>
            <w:szCs w:val="22"/>
          </w:rPr>
          <w:t>Code of Assessment</w:t>
        </w:r>
        <w:r w:rsidR="000805E6" w:rsidRPr="000767A6">
          <w:rPr>
            <w:rStyle w:val="Hyperlink"/>
            <w:rFonts w:ascii="Arial" w:hAnsi="Arial" w:cs="Arial"/>
            <w:sz w:val="22"/>
            <w:szCs w:val="22"/>
          </w:rPr>
          <w:t xml:space="preserve"> (in University Calendar)</w:t>
        </w:r>
      </w:hyperlink>
      <w:r w:rsidR="00D170C6" w:rsidRPr="000767A6">
        <w:rPr>
          <w:rFonts w:ascii="Arial" w:hAnsi="Arial" w:cs="Arial"/>
          <w:sz w:val="22"/>
          <w:szCs w:val="22"/>
        </w:rPr>
        <w:t xml:space="preserve"> </w:t>
      </w:r>
    </w:p>
    <w:p w:rsidR="005D1FA8" w:rsidRDefault="005D1FA8" w:rsidP="00CC79AB">
      <w:pPr>
        <w:tabs>
          <w:tab w:val="num" w:pos="2160"/>
        </w:tabs>
        <w:rPr>
          <w:rFonts w:ascii="Arial" w:hAnsi="Arial" w:cs="Arial"/>
          <w:sz w:val="22"/>
          <w:szCs w:val="22"/>
        </w:rPr>
      </w:pPr>
    </w:p>
    <w:p w:rsidR="005D1FA8" w:rsidRPr="000767A6" w:rsidRDefault="00781380" w:rsidP="00B12C64">
      <w:pPr>
        <w:numPr>
          <w:ilvl w:val="2"/>
          <w:numId w:val="6"/>
        </w:numPr>
        <w:tabs>
          <w:tab w:val="clear" w:pos="2160"/>
          <w:tab w:val="num" w:pos="1800"/>
        </w:tabs>
        <w:ind w:left="1800"/>
        <w:rPr>
          <w:rFonts w:ascii="Arial" w:hAnsi="Arial" w:cs="Arial"/>
          <w:sz w:val="22"/>
          <w:szCs w:val="22"/>
        </w:rPr>
      </w:pPr>
      <w:hyperlink r:id="rId19" w:history="1">
        <w:r w:rsidR="005D1FA8" w:rsidRPr="002D3325">
          <w:rPr>
            <w:rStyle w:val="Hyperlink"/>
            <w:rFonts w:ascii="Arial" w:hAnsi="Arial" w:cs="Arial"/>
            <w:sz w:val="22"/>
            <w:szCs w:val="22"/>
          </w:rPr>
          <w:t>The Assessment and Feedback Toolkit</w:t>
        </w:r>
      </w:hyperlink>
    </w:p>
    <w:p w:rsidR="00F92362" w:rsidRPr="000767A6" w:rsidRDefault="00F92362" w:rsidP="004942AB">
      <w:pPr>
        <w:ind w:firstLine="360"/>
        <w:rPr>
          <w:rFonts w:ascii="Arial" w:hAnsi="Arial" w:cs="Arial"/>
          <w:sz w:val="22"/>
          <w:szCs w:val="22"/>
        </w:rPr>
      </w:pPr>
    </w:p>
    <w:p w:rsidR="00D170C6" w:rsidRPr="000767A6" w:rsidRDefault="00781380" w:rsidP="00B12C64">
      <w:pPr>
        <w:numPr>
          <w:ilvl w:val="2"/>
          <w:numId w:val="6"/>
        </w:numPr>
        <w:tabs>
          <w:tab w:val="clear" w:pos="2160"/>
          <w:tab w:val="num" w:pos="1800"/>
        </w:tabs>
        <w:ind w:left="1800"/>
        <w:rPr>
          <w:rFonts w:ascii="Arial" w:hAnsi="Arial" w:cs="Arial"/>
          <w:sz w:val="22"/>
          <w:szCs w:val="22"/>
        </w:rPr>
      </w:pPr>
      <w:hyperlink r:id="rId20" w:history="1">
        <w:r w:rsidR="00D170C6" w:rsidRPr="000767A6">
          <w:rPr>
            <w:rStyle w:val="Hyperlink"/>
            <w:rFonts w:ascii="Arial" w:hAnsi="Arial" w:cs="Arial"/>
            <w:sz w:val="22"/>
            <w:szCs w:val="22"/>
          </w:rPr>
          <w:t>Subject benchmark statements</w:t>
        </w:r>
      </w:hyperlink>
      <w:r w:rsidR="00D170C6" w:rsidRPr="000767A6">
        <w:rPr>
          <w:rFonts w:ascii="Arial" w:hAnsi="Arial" w:cs="Arial"/>
          <w:sz w:val="22"/>
          <w:szCs w:val="22"/>
        </w:rPr>
        <w:t xml:space="preserve"> </w:t>
      </w:r>
    </w:p>
    <w:p w:rsidR="00112C6D" w:rsidRPr="000767A6" w:rsidRDefault="00112C6D" w:rsidP="00112C6D">
      <w:pPr>
        <w:rPr>
          <w:rFonts w:ascii="Arial" w:hAnsi="Arial" w:cs="Arial"/>
          <w:sz w:val="22"/>
          <w:szCs w:val="22"/>
        </w:rPr>
      </w:pPr>
    </w:p>
    <w:p w:rsidR="00B849E4" w:rsidRPr="000767A6" w:rsidRDefault="00781380" w:rsidP="00B12C64">
      <w:pPr>
        <w:numPr>
          <w:ilvl w:val="2"/>
          <w:numId w:val="6"/>
        </w:numPr>
        <w:tabs>
          <w:tab w:val="clear" w:pos="2160"/>
          <w:tab w:val="num" w:pos="1800"/>
        </w:tabs>
        <w:ind w:left="1800"/>
        <w:rPr>
          <w:rFonts w:ascii="Arial" w:hAnsi="Arial" w:cs="Arial"/>
          <w:sz w:val="22"/>
          <w:szCs w:val="22"/>
        </w:rPr>
      </w:pPr>
      <w:hyperlink r:id="rId21" w:history="1">
        <w:r w:rsidR="00D170C6" w:rsidRPr="000767A6">
          <w:rPr>
            <w:rStyle w:val="Hyperlink"/>
            <w:rFonts w:ascii="Arial" w:hAnsi="Arial" w:cs="Arial"/>
            <w:sz w:val="22"/>
            <w:szCs w:val="22"/>
          </w:rPr>
          <w:t>Scottish Credit and Qualifications Framework levels and descriptors</w:t>
        </w:r>
      </w:hyperlink>
    </w:p>
    <w:p w:rsidR="004839FF" w:rsidRPr="000767A6" w:rsidRDefault="004839FF" w:rsidP="004942AB">
      <w:pPr>
        <w:rPr>
          <w:rFonts w:ascii="Arial" w:hAnsi="Arial" w:cs="Arial"/>
          <w:sz w:val="22"/>
          <w:szCs w:val="22"/>
        </w:rPr>
      </w:pPr>
    </w:p>
    <w:p w:rsidR="00182D4E" w:rsidRPr="000767A6" w:rsidRDefault="00781380" w:rsidP="00B12C64">
      <w:pPr>
        <w:numPr>
          <w:ilvl w:val="2"/>
          <w:numId w:val="6"/>
        </w:numPr>
        <w:tabs>
          <w:tab w:val="clear" w:pos="2160"/>
          <w:tab w:val="num" w:pos="1800"/>
        </w:tabs>
        <w:ind w:left="1800"/>
        <w:rPr>
          <w:rFonts w:ascii="Arial" w:hAnsi="Arial" w:cs="Arial"/>
          <w:sz w:val="22"/>
          <w:szCs w:val="22"/>
        </w:rPr>
      </w:pPr>
      <w:hyperlink r:id="rId22" w:history="1">
        <w:r w:rsidR="00B849E4" w:rsidRPr="000767A6">
          <w:rPr>
            <w:rStyle w:val="Hyperlink"/>
            <w:rFonts w:ascii="Arial" w:hAnsi="Arial" w:cs="Arial"/>
            <w:sz w:val="22"/>
            <w:szCs w:val="22"/>
          </w:rPr>
          <w:t xml:space="preserve">Code of Practice on Obtaining </w:t>
        </w:r>
        <w:r w:rsidR="000767A6" w:rsidRPr="000767A6">
          <w:rPr>
            <w:rStyle w:val="Hyperlink"/>
            <w:rFonts w:ascii="Arial" w:hAnsi="Arial" w:cs="Arial"/>
            <w:sz w:val="22"/>
            <w:szCs w:val="22"/>
          </w:rPr>
          <w:t>and responding to f</w:t>
        </w:r>
        <w:r w:rsidR="002A54F0">
          <w:rPr>
            <w:rStyle w:val="Hyperlink"/>
            <w:rFonts w:ascii="Arial" w:hAnsi="Arial" w:cs="Arial"/>
            <w:sz w:val="22"/>
            <w:szCs w:val="22"/>
          </w:rPr>
          <w:t>eedback from s</w:t>
        </w:r>
        <w:r w:rsidR="00B849E4" w:rsidRPr="000767A6">
          <w:rPr>
            <w:rStyle w:val="Hyperlink"/>
            <w:rFonts w:ascii="Arial" w:hAnsi="Arial" w:cs="Arial"/>
            <w:sz w:val="22"/>
            <w:szCs w:val="22"/>
          </w:rPr>
          <w:t>tudents</w:t>
        </w:r>
      </w:hyperlink>
    </w:p>
    <w:p w:rsidR="00EF3CF6" w:rsidRPr="00182D4E" w:rsidRDefault="00EF3CF6" w:rsidP="00EF3CF6">
      <w:pPr>
        <w:pStyle w:val="ColorfulList-Accent11"/>
        <w:rPr>
          <w:rFonts w:ascii="Arial" w:hAnsi="Arial" w:cs="Arial"/>
          <w:sz w:val="22"/>
          <w:szCs w:val="22"/>
          <w:highlight w:val="cyan"/>
        </w:rPr>
      </w:pPr>
    </w:p>
    <w:p w:rsidR="00EF3CF6" w:rsidRPr="00182D4E" w:rsidRDefault="00EF3CF6" w:rsidP="00B12C64">
      <w:pPr>
        <w:numPr>
          <w:ilvl w:val="2"/>
          <w:numId w:val="6"/>
        </w:numPr>
        <w:tabs>
          <w:tab w:val="clear" w:pos="2160"/>
          <w:tab w:val="num" w:pos="1800"/>
        </w:tabs>
        <w:ind w:left="1800"/>
        <w:rPr>
          <w:rFonts w:ascii="Arial" w:hAnsi="Arial" w:cs="Arial"/>
          <w:sz w:val="22"/>
          <w:szCs w:val="22"/>
        </w:rPr>
      </w:pPr>
      <w:r w:rsidRPr="00182D4E">
        <w:rPr>
          <w:rFonts w:ascii="Arial" w:hAnsi="Arial" w:cs="Arial"/>
          <w:sz w:val="22"/>
          <w:szCs w:val="22"/>
        </w:rPr>
        <w:t xml:space="preserve">Any relevant </w:t>
      </w:r>
      <w:r w:rsidR="0046601D" w:rsidRPr="00182D4E">
        <w:rPr>
          <w:rFonts w:ascii="Arial" w:hAnsi="Arial" w:cs="Arial"/>
          <w:sz w:val="22"/>
          <w:szCs w:val="22"/>
        </w:rPr>
        <w:t xml:space="preserve">frameworks/publications from </w:t>
      </w:r>
      <w:r w:rsidRPr="00182D4E">
        <w:rPr>
          <w:rFonts w:ascii="Arial" w:hAnsi="Arial" w:cs="Arial"/>
          <w:sz w:val="22"/>
          <w:szCs w:val="22"/>
        </w:rPr>
        <w:t xml:space="preserve">professional, statutory </w:t>
      </w:r>
      <w:r w:rsidR="0046601D" w:rsidRPr="00182D4E">
        <w:rPr>
          <w:rFonts w:ascii="Arial" w:hAnsi="Arial" w:cs="Arial"/>
          <w:sz w:val="22"/>
          <w:szCs w:val="22"/>
        </w:rPr>
        <w:t xml:space="preserve">or </w:t>
      </w:r>
      <w:r w:rsidRPr="00182D4E">
        <w:rPr>
          <w:rFonts w:ascii="Arial" w:hAnsi="Arial" w:cs="Arial"/>
          <w:sz w:val="22"/>
          <w:szCs w:val="22"/>
        </w:rPr>
        <w:t xml:space="preserve">regulatory bodies </w:t>
      </w:r>
    </w:p>
    <w:p w:rsidR="004942AB" w:rsidRPr="001F74B8" w:rsidRDefault="004942AB" w:rsidP="004942AB">
      <w:pPr>
        <w:rPr>
          <w:rFonts w:ascii="Arial" w:hAnsi="Arial" w:cs="Arial"/>
          <w:sz w:val="22"/>
          <w:szCs w:val="22"/>
          <w:lang w:val="en-US"/>
        </w:rPr>
      </w:pPr>
    </w:p>
    <w:p w:rsidR="00182D4E" w:rsidRPr="00182D4E" w:rsidRDefault="00D170C6" w:rsidP="00B12C64">
      <w:pPr>
        <w:numPr>
          <w:ilvl w:val="0"/>
          <w:numId w:val="5"/>
        </w:numPr>
        <w:rPr>
          <w:rFonts w:ascii="Arial" w:hAnsi="Arial" w:cs="Arial"/>
          <w:i/>
          <w:sz w:val="22"/>
          <w:szCs w:val="22"/>
        </w:rPr>
      </w:pPr>
      <w:r w:rsidRPr="001F74B8">
        <w:rPr>
          <w:rFonts w:ascii="Arial" w:hAnsi="Arial" w:cs="Arial"/>
          <w:sz w:val="22"/>
          <w:szCs w:val="22"/>
        </w:rPr>
        <w:t>Identify the key stakeholders you will need to consult</w:t>
      </w:r>
      <w:r w:rsidR="00182D4E">
        <w:rPr>
          <w:rFonts w:ascii="Arial" w:hAnsi="Arial" w:cs="Arial"/>
          <w:sz w:val="22"/>
          <w:szCs w:val="22"/>
        </w:rPr>
        <w:t xml:space="preserve"> with or involve in your planning</w:t>
      </w:r>
      <w:r w:rsidRPr="001F74B8">
        <w:rPr>
          <w:rFonts w:ascii="Arial" w:hAnsi="Arial" w:cs="Arial"/>
          <w:sz w:val="22"/>
          <w:szCs w:val="22"/>
        </w:rPr>
        <w:t xml:space="preserve">. </w:t>
      </w:r>
      <w:r w:rsidR="00107944">
        <w:rPr>
          <w:rFonts w:ascii="Arial" w:hAnsi="Arial" w:cs="Arial"/>
          <w:sz w:val="22"/>
          <w:szCs w:val="22"/>
        </w:rPr>
        <w:t>It is particularly important that you involve/consult with all members of staff who will deliver the courses and programmes you are proposing or changing so they gain ownership over any changes or new provision. Other stakeholders</w:t>
      </w:r>
      <w:r w:rsidR="00A76806">
        <w:rPr>
          <w:rFonts w:ascii="Arial" w:hAnsi="Arial" w:cs="Arial"/>
          <w:sz w:val="22"/>
          <w:szCs w:val="22"/>
        </w:rPr>
        <w:t xml:space="preserve"> could include past, </w:t>
      </w:r>
      <w:r w:rsidRPr="001F74B8">
        <w:rPr>
          <w:rFonts w:ascii="Arial" w:hAnsi="Arial" w:cs="Arial"/>
          <w:sz w:val="22"/>
          <w:szCs w:val="22"/>
        </w:rPr>
        <w:t>potential</w:t>
      </w:r>
      <w:r w:rsidR="00A76806">
        <w:rPr>
          <w:rFonts w:ascii="Arial" w:hAnsi="Arial" w:cs="Arial"/>
          <w:sz w:val="22"/>
          <w:szCs w:val="22"/>
        </w:rPr>
        <w:t xml:space="preserve"> and </w:t>
      </w:r>
      <w:r w:rsidR="00182D4E">
        <w:rPr>
          <w:rFonts w:ascii="Arial" w:hAnsi="Arial" w:cs="Arial"/>
          <w:sz w:val="22"/>
          <w:szCs w:val="22"/>
        </w:rPr>
        <w:t>current</w:t>
      </w:r>
      <w:r w:rsidRPr="001F74B8">
        <w:rPr>
          <w:rFonts w:ascii="Arial" w:hAnsi="Arial" w:cs="Arial"/>
          <w:sz w:val="22"/>
          <w:szCs w:val="22"/>
        </w:rPr>
        <w:t xml:space="preserve"> students, employers, professional contacts, external examiners, student advisers, and so on.</w:t>
      </w:r>
      <w:r w:rsidR="00182D4E">
        <w:rPr>
          <w:rFonts w:ascii="Arial" w:hAnsi="Arial" w:cs="Arial"/>
          <w:sz w:val="22"/>
          <w:szCs w:val="22"/>
        </w:rPr>
        <w:t xml:space="preserve"> With the current emphasis on student p</w:t>
      </w:r>
      <w:r w:rsidR="00E95BDE" w:rsidRPr="001F74B8">
        <w:rPr>
          <w:rFonts w:ascii="Arial" w:hAnsi="Arial" w:cs="Arial"/>
          <w:sz w:val="22"/>
          <w:szCs w:val="22"/>
        </w:rPr>
        <w:t>artnership to enhance the student learning experience</w:t>
      </w:r>
      <w:r w:rsidR="00A22754" w:rsidRPr="001F74B8">
        <w:rPr>
          <w:rFonts w:ascii="Arial" w:hAnsi="Arial" w:cs="Arial"/>
          <w:sz w:val="22"/>
          <w:szCs w:val="22"/>
        </w:rPr>
        <w:t>,</w:t>
      </w:r>
      <w:r w:rsidR="00E95BDE" w:rsidRPr="001F74B8">
        <w:rPr>
          <w:rFonts w:ascii="Arial" w:hAnsi="Arial" w:cs="Arial"/>
          <w:sz w:val="22"/>
          <w:szCs w:val="22"/>
        </w:rPr>
        <w:t xml:space="preserve"> it is very important to engage students</w:t>
      </w:r>
      <w:r w:rsidR="00337A97">
        <w:rPr>
          <w:rFonts w:ascii="Arial" w:hAnsi="Arial" w:cs="Arial"/>
          <w:sz w:val="22"/>
          <w:szCs w:val="22"/>
        </w:rPr>
        <w:t xml:space="preserve"> in</w:t>
      </w:r>
      <w:r w:rsidR="00E95BDE" w:rsidRPr="001F74B8">
        <w:rPr>
          <w:rFonts w:ascii="Arial" w:hAnsi="Arial" w:cs="Arial"/>
          <w:sz w:val="22"/>
          <w:szCs w:val="22"/>
        </w:rPr>
        <w:t xml:space="preserve"> </w:t>
      </w:r>
      <w:r w:rsidR="00182D4E">
        <w:rPr>
          <w:rFonts w:ascii="Arial" w:hAnsi="Arial" w:cs="Arial"/>
          <w:sz w:val="22"/>
          <w:szCs w:val="22"/>
        </w:rPr>
        <w:t xml:space="preserve">some way whether through gathering feedback from previous students about existing provision, whether consulting students about proposals, or involving them in more collaborative ways in designing their own programmes and courses. </w:t>
      </w:r>
      <w:r w:rsidR="00182D4E" w:rsidRPr="00182D4E">
        <w:rPr>
          <w:rFonts w:ascii="Arial" w:hAnsi="Arial" w:cs="Arial"/>
          <w:i/>
          <w:sz w:val="22"/>
          <w:szCs w:val="22"/>
        </w:rPr>
        <w:t>Please note consultation with stakeholders is a requirement, collaborative course and programme design is optional.</w:t>
      </w:r>
    </w:p>
    <w:p w:rsidR="00182D4E" w:rsidRDefault="00182D4E" w:rsidP="00182D4E">
      <w:pPr>
        <w:ind w:left="360"/>
        <w:rPr>
          <w:rFonts w:ascii="Arial" w:hAnsi="Arial" w:cs="Arial"/>
          <w:sz w:val="22"/>
          <w:szCs w:val="22"/>
        </w:rPr>
      </w:pPr>
    </w:p>
    <w:p w:rsidR="00D170C6" w:rsidRPr="00182D4E" w:rsidRDefault="00D170C6" w:rsidP="00B12C64">
      <w:pPr>
        <w:numPr>
          <w:ilvl w:val="0"/>
          <w:numId w:val="5"/>
        </w:numPr>
        <w:rPr>
          <w:rFonts w:ascii="Arial" w:hAnsi="Arial" w:cs="Arial"/>
          <w:sz w:val="22"/>
          <w:szCs w:val="22"/>
        </w:rPr>
      </w:pPr>
      <w:r w:rsidRPr="00182D4E">
        <w:rPr>
          <w:rFonts w:ascii="Arial" w:hAnsi="Arial" w:cs="Arial"/>
          <w:sz w:val="22"/>
          <w:szCs w:val="22"/>
        </w:rPr>
        <w:t xml:space="preserve">Set up </w:t>
      </w:r>
      <w:r w:rsidR="00182D4E">
        <w:rPr>
          <w:rFonts w:ascii="Arial" w:hAnsi="Arial" w:cs="Arial"/>
          <w:sz w:val="22"/>
          <w:szCs w:val="22"/>
        </w:rPr>
        <w:t xml:space="preserve">relevant </w:t>
      </w:r>
      <w:r w:rsidRPr="00182D4E">
        <w:rPr>
          <w:rFonts w:ascii="Arial" w:hAnsi="Arial" w:cs="Arial"/>
          <w:sz w:val="22"/>
          <w:szCs w:val="22"/>
        </w:rPr>
        <w:t xml:space="preserve">mechanisms </w:t>
      </w:r>
      <w:r w:rsidR="00182D4E">
        <w:rPr>
          <w:rFonts w:ascii="Arial" w:hAnsi="Arial" w:cs="Arial"/>
          <w:sz w:val="22"/>
          <w:szCs w:val="22"/>
        </w:rPr>
        <w:t xml:space="preserve">and processes </w:t>
      </w:r>
      <w:r w:rsidRPr="00182D4E">
        <w:rPr>
          <w:rFonts w:ascii="Arial" w:hAnsi="Arial" w:cs="Arial"/>
          <w:sz w:val="22"/>
          <w:szCs w:val="22"/>
        </w:rPr>
        <w:t xml:space="preserve">with </w:t>
      </w:r>
      <w:r w:rsidR="00E95BDE" w:rsidRPr="00182D4E">
        <w:rPr>
          <w:rFonts w:ascii="Arial" w:hAnsi="Arial" w:cs="Arial"/>
          <w:sz w:val="22"/>
          <w:szCs w:val="22"/>
        </w:rPr>
        <w:t>stakeholders</w:t>
      </w:r>
      <w:r w:rsidR="00182D4E">
        <w:rPr>
          <w:rFonts w:ascii="Arial" w:hAnsi="Arial" w:cs="Arial"/>
          <w:sz w:val="22"/>
          <w:szCs w:val="22"/>
        </w:rPr>
        <w:t xml:space="preserve"> to undertake the consultation/collaborative planning</w:t>
      </w:r>
      <w:r w:rsidRPr="00182D4E">
        <w:rPr>
          <w:rFonts w:ascii="Arial" w:hAnsi="Arial" w:cs="Arial"/>
          <w:sz w:val="22"/>
          <w:szCs w:val="22"/>
        </w:rPr>
        <w:t>.</w:t>
      </w:r>
    </w:p>
    <w:p w:rsidR="00D170C6" w:rsidRPr="001F74B8" w:rsidRDefault="00D170C6" w:rsidP="00C11DDE">
      <w:pPr>
        <w:ind w:left="600"/>
        <w:rPr>
          <w:rFonts w:ascii="Arial" w:hAnsi="Arial" w:cs="Arial"/>
          <w:sz w:val="22"/>
          <w:szCs w:val="22"/>
        </w:rPr>
      </w:pPr>
    </w:p>
    <w:p w:rsidR="00D170C6" w:rsidRPr="001F74B8" w:rsidRDefault="00D170C6" w:rsidP="00B12C64">
      <w:pPr>
        <w:numPr>
          <w:ilvl w:val="0"/>
          <w:numId w:val="5"/>
        </w:numPr>
        <w:rPr>
          <w:rFonts w:ascii="Arial" w:hAnsi="Arial" w:cs="Arial"/>
          <w:sz w:val="22"/>
          <w:szCs w:val="22"/>
        </w:rPr>
      </w:pPr>
      <w:r w:rsidRPr="001F74B8">
        <w:rPr>
          <w:rFonts w:ascii="Arial" w:hAnsi="Arial" w:cs="Arial"/>
          <w:sz w:val="22"/>
          <w:szCs w:val="22"/>
        </w:rPr>
        <w:lastRenderedPageBreak/>
        <w:t xml:space="preserve">Clarify </w:t>
      </w:r>
      <w:r w:rsidR="00182D4E">
        <w:rPr>
          <w:rFonts w:ascii="Arial" w:hAnsi="Arial" w:cs="Arial"/>
          <w:sz w:val="22"/>
          <w:szCs w:val="22"/>
        </w:rPr>
        <w:t>whether</w:t>
      </w:r>
      <w:r w:rsidRPr="001F74B8">
        <w:rPr>
          <w:rFonts w:ascii="Arial" w:hAnsi="Arial" w:cs="Arial"/>
          <w:sz w:val="22"/>
          <w:szCs w:val="22"/>
        </w:rPr>
        <w:t xml:space="preserve"> the existing learning environment provides </w:t>
      </w:r>
      <w:r w:rsidR="00182D4E">
        <w:rPr>
          <w:rFonts w:ascii="Arial" w:hAnsi="Arial" w:cs="Arial"/>
          <w:sz w:val="22"/>
          <w:szCs w:val="22"/>
        </w:rPr>
        <w:t xml:space="preserve">adequate </w:t>
      </w:r>
      <w:r w:rsidRPr="001F74B8">
        <w:rPr>
          <w:rFonts w:ascii="Arial" w:hAnsi="Arial" w:cs="Arial"/>
          <w:sz w:val="22"/>
          <w:szCs w:val="22"/>
        </w:rPr>
        <w:t xml:space="preserve">resources to support your planned </w:t>
      </w:r>
      <w:r w:rsidR="00992708" w:rsidRPr="001F74B8">
        <w:rPr>
          <w:rFonts w:ascii="Arial" w:hAnsi="Arial" w:cs="Arial"/>
          <w:sz w:val="22"/>
          <w:szCs w:val="22"/>
        </w:rPr>
        <w:t>programme/course</w:t>
      </w:r>
      <w:r w:rsidRPr="001F74B8">
        <w:rPr>
          <w:rFonts w:ascii="Arial" w:hAnsi="Arial" w:cs="Arial"/>
          <w:sz w:val="22"/>
          <w:szCs w:val="22"/>
        </w:rPr>
        <w:t xml:space="preserve"> and identify any </w:t>
      </w:r>
      <w:r w:rsidR="00182D4E">
        <w:rPr>
          <w:rFonts w:ascii="Arial" w:hAnsi="Arial" w:cs="Arial"/>
          <w:sz w:val="22"/>
          <w:szCs w:val="22"/>
        </w:rPr>
        <w:t>areas needing to be</w:t>
      </w:r>
      <w:r w:rsidRPr="001F74B8">
        <w:rPr>
          <w:rFonts w:ascii="Arial" w:hAnsi="Arial" w:cs="Arial"/>
          <w:sz w:val="22"/>
          <w:szCs w:val="22"/>
        </w:rPr>
        <w:t xml:space="preserve"> addressed. </w:t>
      </w:r>
    </w:p>
    <w:p w:rsidR="00D170C6" w:rsidRPr="001F74B8" w:rsidRDefault="00D170C6" w:rsidP="00C11DDE">
      <w:pPr>
        <w:ind w:left="600"/>
        <w:rPr>
          <w:rFonts w:ascii="Arial" w:hAnsi="Arial" w:cs="Arial"/>
          <w:sz w:val="22"/>
          <w:szCs w:val="22"/>
        </w:rPr>
      </w:pPr>
    </w:p>
    <w:p w:rsidR="00D170C6" w:rsidRPr="001F74B8" w:rsidRDefault="00D170C6" w:rsidP="004942AB">
      <w:pPr>
        <w:ind w:left="360"/>
        <w:rPr>
          <w:rFonts w:ascii="Arial" w:hAnsi="Arial" w:cs="Arial"/>
          <w:sz w:val="22"/>
          <w:szCs w:val="22"/>
        </w:rPr>
      </w:pPr>
      <w:r w:rsidRPr="001F74B8">
        <w:rPr>
          <w:rFonts w:ascii="Arial" w:hAnsi="Arial" w:cs="Arial"/>
          <w:sz w:val="22"/>
          <w:szCs w:val="22"/>
        </w:rPr>
        <w:t>For example, consider staffing, library resources, ICT provision, teaching/learning spaces, administrative support, learning support, timetabling limitations, and so on.</w:t>
      </w:r>
    </w:p>
    <w:p w:rsidR="00D170C6" w:rsidRPr="001F74B8" w:rsidRDefault="00D170C6" w:rsidP="00C11DDE">
      <w:pPr>
        <w:ind w:left="600"/>
        <w:rPr>
          <w:rFonts w:ascii="Arial" w:hAnsi="Arial" w:cs="Arial"/>
          <w:sz w:val="22"/>
          <w:szCs w:val="22"/>
        </w:rPr>
      </w:pPr>
    </w:p>
    <w:p w:rsidR="00D170C6" w:rsidRPr="001F74B8" w:rsidRDefault="00D170C6" w:rsidP="00B12C64">
      <w:pPr>
        <w:numPr>
          <w:ilvl w:val="0"/>
          <w:numId w:val="5"/>
        </w:numPr>
        <w:rPr>
          <w:rFonts w:ascii="Arial" w:hAnsi="Arial" w:cs="Arial"/>
          <w:sz w:val="22"/>
          <w:szCs w:val="22"/>
        </w:rPr>
      </w:pPr>
      <w:r w:rsidRPr="001F74B8">
        <w:rPr>
          <w:rFonts w:ascii="Arial" w:hAnsi="Arial" w:cs="Arial"/>
          <w:sz w:val="22"/>
          <w:szCs w:val="22"/>
        </w:rPr>
        <w:t xml:space="preserve">Identify who your prospective students are likely to be and what profiles they are likely to have. </w:t>
      </w:r>
    </w:p>
    <w:p w:rsidR="004942AB" w:rsidRPr="001F74B8" w:rsidRDefault="004942AB" w:rsidP="004942AB">
      <w:pPr>
        <w:rPr>
          <w:rFonts w:ascii="Arial" w:hAnsi="Arial" w:cs="Arial"/>
          <w:sz w:val="22"/>
          <w:szCs w:val="22"/>
        </w:rPr>
      </w:pPr>
    </w:p>
    <w:p w:rsidR="0049136B" w:rsidRPr="001F74B8" w:rsidRDefault="00D170C6" w:rsidP="00B12C64">
      <w:pPr>
        <w:numPr>
          <w:ilvl w:val="1"/>
          <w:numId w:val="5"/>
        </w:numPr>
        <w:rPr>
          <w:rFonts w:ascii="Arial" w:hAnsi="Arial" w:cs="Arial"/>
          <w:sz w:val="22"/>
          <w:szCs w:val="22"/>
        </w:rPr>
      </w:pPr>
      <w:r w:rsidRPr="001F74B8">
        <w:rPr>
          <w:rFonts w:ascii="Arial" w:hAnsi="Arial" w:cs="Arial"/>
          <w:sz w:val="22"/>
          <w:szCs w:val="22"/>
        </w:rPr>
        <w:t>What sort of educational backgrounds will they come from?</w:t>
      </w:r>
    </w:p>
    <w:p w:rsidR="00D170C6" w:rsidRPr="001F74B8" w:rsidRDefault="0049136B" w:rsidP="00B12C64">
      <w:pPr>
        <w:numPr>
          <w:ilvl w:val="1"/>
          <w:numId w:val="5"/>
        </w:numPr>
        <w:rPr>
          <w:rFonts w:ascii="Arial" w:hAnsi="Arial" w:cs="Arial"/>
          <w:sz w:val="22"/>
          <w:szCs w:val="22"/>
        </w:rPr>
      </w:pPr>
      <w:r w:rsidRPr="001F74B8">
        <w:rPr>
          <w:rFonts w:ascii="Arial" w:hAnsi="Arial" w:cs="Arial"/>
          <w:sz w:val="22"/>
          <w:szCs w:val="22"/>
        </w:rPr>
        <w:t>What sort of cultural background will they have?</w:t>
      </w:r>
      <w:r w:rsidR="00D170C6" w:rsidRPr="001F74B8">
        <w:rPr>
          <w:rFonts w:ascii="Arial" w:hAnsi="Arial" w:cs="Arial"/>
          <w:sz w:val="22"/>
          <w:szCs w:val="22"/>
        </w:rPr>
        <w:t xml:space="preserve"> </w:t>
      </w:r>
      <w:r w:rsidR="00BD32C0" w:rsidRPr="00AD7BF9">
        <w:rPr>
          <w:rFonts w:ascii="Arial" w:hAnsi="Arial" w:cs="Arial"/>
          <w:sz w:val="22"/>
          <w:szCs w:val="22"/>
        </w:rPr>
        <w:t>(see the</w:t>
      </w:r>
      <w:r w:rsidR="00AD7BF9" w:rsidRPr="00AD7BF9">
        <w:rPr>
          <w:rFonts w:ascii="Arial" w:hAnsi="Arial" w:cs="Arial"/>
          <w:sz w:val="22"/>
          <w:szCs w:val="22"/>
        </w:rPr>
        <w:t xml:space="preserve"> internationalisation</w:t>
      </w:r>
      <w:r w:rsidR="00BD32C0" w:rsidRPr="00AD7BF9">
        <w:rPr>
          <w:rFonts w:ascii="Arial" w:hAnsi="Arial" w:cs="Arial"/>
          <w:sz w:val="22"/>
          <w:szCs w:val="22"/>
        </w:rPr>
        <w:t xml:space="preserve"> </w:t>
      </w:r>
      <w:r w:rsidR="00AD7BF9" w:rsidRPr="00AD7BF9">
        <w:rPr>
          <w:rFonts w:ascii="Arial" w:hAnsi="Arial" w:cs="Arial"/>
          <w:sz w:val="22"/>
          <w:szCs w:val="22"/>
        </w:rPr>
        <w:t>information sheet</w:t>
      </w:r>
      <w:r w:rsidR="00BD32C0" w:rsidRPr="00AD7BF9">
        <w:rPr>
          <w:rFonts w:ascii="Arial" w:hAnsi="Arial" w:cs="Arial"/>
          <w:sz w:val="22"/>
          <w:szCs w:val="22"/>
        </w:rPr>
        <w:t xml:space="preserve"> for more ideas here)</w:t>
      </w:r>
    </w:p>
    <w:p w:rsidR="00D170C6" w:rsidRPr="001F74B8" w:rsidRDefault="00D170C6" w:rsidP="00B12C64">
      <w:pPr>
        <w:numPr>
          <w:ilvl w:val="1"/>
          <w:numId w:val="5"/>
        </w:numPr>
        <w:rPr>
          <w:rFonts w:ascii="Arial" w:hAnsi="Arial" w:cs="Arial"/>
          <w:sz w:val="22"/>
          <w:szCs w:val="22"/>
        </w:rPr>
      </w:pPr>
      <w:r w:rsidRPr="001F74B8">
        <w:rPr>
          <w:rFonts w:ascii="Arial" w:hAnsi="Arial" w:cs="Arial"/>
          <w:sz w:val="22"/>
          <w:szCs w:val="22"/>
        </w:rPr>
        <w:t xml:space="preserve">What qualifications are they likely to have? </w:t>
      </w:r>
    </w:p>
    <w:p w:rsidR="00D170C6" w:rsidRPr="001F74B8" w:rsidRDefault="00D170C6" w:rsidP="00B12C64">
      <w:pPr>
        <w:numPr>
          <w:ilvl w:val="1"/>
          <w:numId w:val="5"/>
        </w:numPr>
        <w:rPr>
          <w:rFonts w:ascii="Arial" w:hAnsi="Arial" w:cs="Arial"/>
          <w:sz w:val="22"/>
          <w:szCs w:val="22"/>
        </w:rPr>
      </w:pPr>
      <w:r w:rsidRPr="001F74B8">
        <w:rPr>
          <w:rFonts w:ascii="Arial" w:hAnsi="Arial" w:cs="Arial"/>
          <w:sz w:val="22"/>
          <w:szCs w:val="22"/>
        </w:rPr>
        <w:t>What sort of experience</w:t>
      </w:r>
      <w:r w:rsidR="00BD32C0">
        <w:rPr>
          <w:rFonts w:ascii="Arial" w:hAnsi="Arial" w:cs="Arial"/>
          <w:sz w:val="22"/>
          <w:szCs w:val="22"/>
        </w:rPr>
        <w:t xml:space="preserve"> will they have</w:t>
      </w:r>
      <w:r w:rsidRPr="001F74B8">
        <w:rPr>
          <w:rFonts w:ascii="Arial" w:hAnsi="Arial" w:cs="Arial"/>
          <w:sz w:val="22"/>
          <w:szCs w:val="22"/>
        </w:rPr>
        <w:t xml:space="preserve">? </w:t>
      </w:r>
    </w:p>
    <w:p w:rsidR="00D170C6" w:rsidRPr="001F74B8" w:rsidRDefault="00D170C6" w:rsidP="00B12C64">
      <w:pPr>
        <w:numPr>
          <w:ilvl w:val="1"/>
          <w:numId w:val="5"/>
        </w:numPr>
        <w:rPr>
          <w:rFonts w:ascii="Arial" w:hAnsi="Arial" w:cs="Arial"/>
          <w:sz w:val="22"/>
          <w:szCs w:val="22"/>
        </w:rPr>
      </w:pPr>
      <w:r w:rsidRPr="001F74B8">
        <w:rPr>
          <w:rFonts w:ascii="Arial" w:hAnsi="Arial" w:cs="Arial"/>
          <w:sz w:val="22"/>
          <w:szCs w:val="22"/>
        </w:rPr>
        <w:t xml:space="preserve">What needs might they have in relation to your </w:t>
      </w:r>
      <w:r w:rsidR="00992708" w:rsidRPr="001F74B8">
        <w:rPr>
          <w:rFonts w:ascii="Arial" w:hAnsi="Arial" w:cs="Arial"/>
          <w:sz w:val="22"/>
          <w:szCs w:val="22"/>
        </w:rPr>
        <w:t>programme/course</w:t>
      </w:r>
      <w:r w:rsidRPr="001F74B8">
        <w:rPr>
          <w:rFonts w:ascii="Arial" w:hAnsi="Arial" w:cs="Arial"/>
          <w:sz w:val="22"/>
          <w:szCs w:val="22"/>
        </w:rPr>
        <w:t xml:space="preserve">? </w:t>
      </w:r>
    </w:p>
    <w:p w:rsidR="00D170C6" w:rsidRPr="001F74B8" w:rsidRDefault="00D170C6" w:rsidP="00B12C64">
      <w:pPr>
        <w:numPr>
          <w:ilvl w:val="1"/>
          <w:numId w:val="5"/>
        </w:numPr>
        <w:rPr>
          <w:rFonts w:ascii="Arial" w:hAnsi="Arial" w:cs="Arial"/>
          <w:sz w:val="22"/>
          <w:szCs w:val="22"/>
        </w:rPr>
      </w:pPr>
      <w:r w:rsidRPr="001F74B8">
        <w:rPr>
          <w:rFonts w:ascii="Arial" w:hAnsi="Arial" w:cs="Arial"/>
          <w:sz w:val="22"/>
          <w:szCs w:val="22"/>
        </w:rPr>
        <w:t xml:space="preserve">What prior knowledge/skills would they need in order to participate in the </w:t>
      </w:r>
      <w:r w:rsidR="00992708" w:rsidRPr="001F74B8">
        <w:rPr>
          <w:rFonts w:ascii="Arial" w:hAnsi="Arial" w:cs="Arial"/>
          <w:sz w:val="22"/>
          <w:szCs w:val="22"/>
        </w:rPr>
        <w:t>programme/course</w:t>
      </w:r>
      <w:r w:rsidRPr="001F74B8">
        <w:rPr>
          <w:rFonts w:ascii="Arial" w:hAnsi="Arial" w:cs="Arial"/>
          <w:sz w:val="22"/>
          <w:szCs w:val="22"/>
        </w:rPr>
        <w:t>?</w:t>
      </w:r>
    </w:p>
    <w:p w:rsidR="00D170C6" w:rsidRPr="001F74B8" w:rsidRDefault="00D170C6" w:rsidP="00B12C64">
      <w:pPr>
        <w:numPr>
          <w:ilvl w:val="1"/>
          <w:numId w:val="5"/>
        </w:numPr>
        <w:rPr>
          <w:rFonts w:ascii="Arial" w:hAnsi="Arial" w:cs="Arial"/>
          <w:sz w:val="22"/>
          <w:szCs w:val="22"/>
        </w:rPr>
      </w:pPr>
      <w:r w:rsidRPr="001F74B8">
        <w:rPr>
          <w:rFonts w:ascii="Arial" w:hAnsi="Arial" w:cs="Arial"/>
          <w:sz w:val="22"/>
          <w:szCs w:val="22"/>
        </w:rPr>
        <w:t>What entrance level requirements will you set?</w:t>
      </w:r>
    </w:p>
    <w:p w:rsidR="00D170C6" w:rsidRPr="001F74B8" w:rsidRDefault="00D170C6" w:rsidP="00C11DDE">
      <w:pPr>
        <w:ind w:left="600"/>
        <w:rPr>
          <w:rFonts w:ascii="Arial" w:hAnsi="Arial" w:cs="Arial"/>
          <w:sz w:val="22"/>
          <w:szCs w:val="22"/>
        </w:rPr>
      </w:pPr>
    </w:p>
    <w:p w:rsidR="00D170C6" w:rsidRPr="001F74B8" w:rsidRDefault="00D170C6" w:rsidP="004942AB">
      <w:pPr>
        <w:ind w:left="360"/>
        <w:rPr>
          <w:rFonts w:ascii="Arial" w:hAnsi="Arial" w:cs="Arial"/>
          <w:sz w:val="22"/>
          <w:szCs w:val="22"/>
        </w:rPr>
      </w:pPr>
      <w:r w:rsidRPr="001F74B8">
        <w:rPr>
          <w:rFonts w:ascii="Arial" w:hAnsi="Arial" w:cs="Arial"/>
          <w:sz w:val="22"/>
          <w:szCs w:val="22"/>
        </w:rPr>
        <w:t xml:space="preserve">Use this information to inform </w:t>
      </w:r>
      <w:r w:rsidR="00BD32C0">
        <w:rPr>
          <w:rFonts w:ascii="Arial" w:hAnsi="Arial" w:cs="Arial"/>
          <w:sz w:val="22"/>
          <w:szCs w:val="22"/>
        </w:rPr>
        <w:t xml:space="preserve">what you </w:t>
      </w:r>
      <w:r w:rsidR="00E95BDE" w:rsidRPr="001F74B8">
        <w:rPr>
          <w:rFonts w:ascii="Arial" w:hAnsi="Arial" w:cs="Arial"/>
          <w:sz w:val="22"/>
          <w:szCs w:val="22"/>
        </w:rPr>
        <w:t>need to do to</w:t>
      </w:r>
      <w:r w:rsidRPr="001F74B8">
        <w:rPr>
          <w:rFonts w:ascii="Arial" w:hAnsi="Arial" w:cs="Arial"/>
          <w:sz w:val="22"/>
          <w:szCs w:val="22"/>
        </w:rPr>
        <w:t xml:space="preserve"> best support the different needs and levels of experience/knowledge that your students may have</w:t>
      </w:r>
      <w:r w:rsidR="0049136B" w:rsidRPr="001F74B8">
        <w:rPr>
          <w:rFonts w:ascii="Arial" w:hAnsi="Arial" w:cs="Arial"/>
          <w:sz w:val="22"/>
          <w:szCs w:val="22"/>
        </w:rPr>
        <w:t>,</w:t>
      </w:r>
      <w:r w:rsidR="00F76505" w:rsidRPr="001F74B8">
        <w:rPr>
          <w:rFonts w:ascii="Arial" w:hAnsi="Arial" w:cs="Arial"/>
          <w:sz w:val="22"/>
          <w:szCs w:val="22"/>
        </w:rPr>
        <w:t xml:space="preserve"> </w:t>
      </w:r>
      <w:r w:rsidR="00BD32C0">
        <w:rPr>
          <w:rFonts w:ascii="Arial" w:hAnsi="Arial" w:cs="Arial"/>
          <w:sz w:val="22"/>
          <w:szCs w:val="22"/>
        </w:rPr>
        <w:t>and try to make</w:t>
      </w:r>
      <w:r w:rsidR="0049136B" w:rsidRPr="001F74B8">
        <w:rPr>
          <w:rFonts w:ascii="Arial" w:hAnsi="Arial" w:cs="Arial"/>
          <w:sz w:val="22"/>
          <w:szCs w:val="22"/>
        </w:rPr>
        <w:t xml:space="preserve"> your curriculum</w:t>
      </w:r>
      <w:r w:rsidR="000441A2">
        <w:rPr>
          <w:rFonts w:ascii="Arial" w:hAnsi="Arial" w:cs="Arial"/>
          <w:sz w:val="22"/>
          <w:szCs w:val="22"/>
        </w:rPr>
        <w:t xml:space="preserve"> and course resources</w:t>
      </w:r>
      <w:r w:rsidR="0049136B" w:rsidRPr="001F74B8">
        <w:rPr>
          <w:rFonts w:ascii="Arial" w:hAnsi="Arial" w:cs="Arial"/>
          <w:sz w:val="22"/>
          <w:szCs w:val="22"/>
        </w:rPr>
        <w:t xml:space="preserve"> inclusive</w:t>
      </w:r>
      <w:r w:rsidR="00BD32C0">
        <w:rPr>
          <w:rFonts w:ascii="Arial" w:hAnsi="Arial" w:cs="Arial"/>
          <w:sz w:val="22"/>
          <w:szCs w:val="22"/>
        </w:rPr>
        <w:t xml:space="preserve"> of all your students</w:t>
      </w:r>
      <w:r w:rsidR="0049136B" w:rsidRPr="001F74B8">
        <w:rPr>
          <w:rFonts w:ascii="Arial" w:hAnsi="Arial" w:cs="Arial"/>
          <w:sz w:val="22"/>
          <w:szCs w:val="22"/>
        </w:rPr>
        <w:t>.</w:t>
      </w:r>
      <w:r w:rsidR="000441A2">
        <w:rPr>
          <w:rFonts w:ascii="Arial" w:hAnsi="Arial" w:cs="Arial"/>
          <w:sz w:val="22"/>
          <w:szCs w:val="22"/>
        </w:rPr>
        <w:t xml:space="preserve"> If you have any concerns about accessibility of, for example, your reading lists, you may wish to consult with library staff for advice on good practice in this area.</w:t>
      </w:r>
    </w:p>
    <w:p w:rsidR="00D170C6" w:rsidRPr="001F74B8" w:rsidRDefault="00D170C6" w:rsidP="00C11DDE">
      <w:pPr>
        <w:ind w:left="600"/>
        <w:rPr>
          <w:rFonts w:ascii="Arial" w:hAnsi="Arial" w:cs="Arial"/>
          <w:sz w:val="22"/>
          <w:szCs w:val="22"/>
        </w:rPr>
      </w:pPr>
    </w:p>
    <w:p w:rsidR="00D170C6" w:rsidRPr="001F74B8" w:rsidRDefault="00D170C6" w:rsidP="00B12C64">
      <w:pPr>
        <w:numPr>
          <w:ilvl w:val="0"/>
          <w:numId w:val="5"/>
        </w:numPr>
        <w:rPr>
          <w:rFonts w:ascii="Arial" w:hAnsi="Arial" w:cs="Arial"/>
          <w:sz w:val="22"/>
          <w:szCs w:val="22"/>
        </w:rPr>
      </w:pPr>
      <w:r w:rsidRPr="001F74B8">
        <w:rPr>
          <w:rFonts w:ascii="Arial" w:hAnsi="Arial" w:cs="Arial"/>
          <w:sz w:val="22"/>
          <w:szCs w:val="22"/>
        </w:rPr>
        <w:t xml:space="preserve">Check out the likely market for your proposed </w:t>
      </w:r>
      <w:r w:rsidR="00992708" w:rsidRPr="001F74B8">
        <w:rPr>
          <w:rFonts w:ascii="Arial" w:hAnsi="Arial" w:cs="Arial"/>
          <w:sz w:val="22"/>
          <w:szCs w:val="22"/>
        </w:rPr>
        <w:t>programme/course</w:t>
      </w:r>
      <w:r w:rsidR="00BD32C0">
        <w:rPr>
          <w:rFonts w:ascii="Arial" w:hAnsi="Arial" w:cs="Arial"/>
          <w:sz w:val="22"/>
          <w:szCs w:val="22"/>
        </w:rPr>
        <w:t xml:space="preserve"> (s</w:t>
      </w:r>
      <w:r w:rsidR="00FD0CF3" w:rsidRPr="001F74B8">
        <w:rPr>
          <w:rFonts w:ascii="Arial" w:hAnsi="Arial" w:cs="Arial"/>
          <w:sz w:val="22"/>
          <w:szCs w:val="22"/>
        </w:rPr>
        <w:t xml:space="preserve">taff in the Recruitment </w:t>
      </w:r>
      <w:r w:rsidR="00BD32C0">
        <w:rPr>
          <w:rFonts w:ascii="Arial" w:hAnsi="Arial" w:cs="Arial"/>
          <w:sz w:val="22"/>
          <w:szCs w:val="22"/>
        </w:rPr>
        <w:t xml:space="preserve">and International Office </w:t>
      </w:r>
      <w:r w:rsidR="00795A73" w:rsidRPr="001F74B8">
        <w:rPr>
          <w:rFonts w:ascii="Arial" w:hAnsi="Arial" w:cs="Arial"/>
          <w:sz w:val="22"/>
          <w:szCs w:val="22"/>
        </w:rPr>
        <w:t xml:space="preserve">and </w:t>
      </w:r>
      <w:r w:rsidR="00BD32C0">
        <w:rPr>
          <w:rFonts w:ascii="Arial" w:hAnsi="Arial" w:cs="Arial"/>
          <w:sz w:val="22"/>
          <w:szCs w:val="22"/>
        </w:rPr>
        <w:t xml:space="preserve">in the </w:t>
      </w:r>
      <w:r w:rsidR="00795A73" w:rsidRPr="001F74B8">
        <w:rPr>
          <w:rFonts w:ascii="Arial" w:hAnsi="Arial" w:cs="Arial"/>
          <w:sz w:val="22"/>
          <w:szCs w:val="22"/>
        </w:rPr>
        <w:t xml:space="preserve">Careers </w:t>
      </w:r>
      <w:r w:rsidR="00BD32C0">
        <w:rPr>
          <w:rFonts w:ascii="Arial" w:hAnsi="Arial" w:cs="Arial"/>
          <w:sz w:val="22"/>
          <w:szCs w:val="22"/>
        </w:rPr>
        <w:t>S</w:t>
      </w:r>
      <w:r w:rsidR="00FD0CF3" w:rsidRPr="001F74B8">
        <w:rPr>
          <w:rFonts w:ascii="Arial" w:hAnsi="Arial" w:cs="Arial"/>
          <w:sz w:val="22"/>
          <w:szCs w:val="22"/>
        </w:rPr>
        <w:t xml:space="preserve">ervice </w:t>
      </w:r>
      <w:r w:rsidR="00BD32C0">
        <w:rPr>
          <w:rFonts w:ascii="Arial" w:hAnsi="Arial" w:cs="Arial"/>
          <w:sz w:val="22"/>
          <w:szCs w:val="22"/>
        </w:rPr>
        <w:t xml:space="preserve">can </w:t>
      </w:r>
      <w:r w:rsidR="00FD0CF3" w:rsidRPr="001F74B8">
        <w:rPr>
          <w:rFonts w:ascii="Arial" w:hAnsi="Arial" w:cs="Arial"/>
          <w:sz w:val="22"/>
          <w:szCs w:val="22"/>
        </w:rPr>
        <w:t xml:space="preserve">offer </w:t>
      </w:r>
      <w:r w:rsidR="00BD32C0">
        <w:rPr>
          <w:rFonts w:ascii="Arial" w:hAnsi="Arial" w:cs="Arial"/>
          <w:sz w:val="22"/>
          <w:szCs w:val="22"/>
        </w:rPr>
        <w:t xml:space="preserve">you </w:t>
      </w:r>
      <w:r w:rsidR="00FD0CF3" w:rsidRPr="001F74B8">
        <w:rPr>
          <w:rFonts w:ascii="Arial" w:hAnsi="Arial" w:cs="Arial"/>
          <w:sz w:val="22"/>
          <w:szCs w:val="22"/>
        </w:rPr>
        <w:t>support</w:t>
      </w:r>
      <w:r w:rsidR="00BD32C0">
        <w:rPr>
          <w:rFonts w:ascii="Arial" w:hAnsi="Arial" w:cs="Arial"/>
          <w:sz w:val="22"/>
          <w:szCs w:val="22"/>
        </w:rPr>
        <w:t xml:space="preserve"> and advice)</w:t>
      </w:r>
      <w:r w:rsidRPr="001F74B8">
        <w:rPr>
          <w:rFonts w:ascii="Arial" w:hAnsi="Arial" w:cs="Arial"/>
          <w:sz w:val="22"/>
          <w:szCs w:val="22"/>
        </w:rPr>
        <w:t>. Who are your likely students? What would be their likely career destinations? Will you aim to attract international as well as home students? How sustainable is the likely pool of applicants you would draw from?</w:t>
      </w:r>
    </w:p>
    <w:p w:rsidR="00D170C6" w:rsidRPr="001F74B8" w:rsidRDefault="00D170C6" w:rsidP="00C11DDE">
      <w:pPr>
        <w:ind w:left="600"/>
        <w:rPr>
          <w:rFonts w:ascii="Arial" w:hAnsi="Arial" w:cs="Arial"/>
          <w:sz w:val="22"/>
          <w:szCs w:val="22"/>
        </w:rPr>
      </w:pPr>
    </w:p>
    <w:p w:rsidR="00D170C6" w:rsidRPr="001F74B8" w:rsidRDefault="00BD32C0" w:rsidP="00B12C64">
      <w:pPr>
        <w:numPr>
          <w:ilvl w:val="0"/>
          <w:numId w:val="5"/>
        </w:numPr>
        <w:rPr>
          <w:rFonts w:ascii="Arial" w:hAnsi="Arial" w:cs="Arial"/>
          <w:sz w:val="22"/>
          <w:szCs w:val="22"/>
        </w:rPr>
      </w:pPr>
      <w:r>
        <w:rPr>
          <w:rFonts w:ascii="Arial" w:hAnsi="Arial" w:cs="Arial"/>
          <w:sz w:val="22"/>
          <w:szCs w:val="22"/>
        </w:rPr>
        <w:t xml:space="preserve">Check out similar programmes and </w:t>
      </w:r>
      <w:r w:rsidR="00D170C6" w:rsidRPr="001F74B8">
        <w:rPr>
          <w:rFonts w:ascii="Arial" w:hAnsi="Arial" w:cs="Arial"/>
          <w:sz w:val="22"/>
          <w:szCs w:val="22"/>
        </w:rPr>
        <w:t xml:space="preserve">courses </w:t>
      </w:r>
      <w:r>
        <w:rPr>
          <w:rFonts w:ascii="Arial" w:hAnsi="Arial" w:cs="Arial"/>
          <w:sz w:val="22"/>
          <w:szCs w:val="22"/>
        </w:rPr>
        <w:t xml:space="preserve">that are already running </w:t>
      </w:r>
      <w:r w:rsidR="00D170C6" w:rsidRPr="001F74B8">
        <w:rPr>
          <w:rFonts w:ascii="Arial" w:hAnsi="Arial" w:cs="Arial"/>
          <w:sz w:val="22"/>
          <w:szCs w:val="22"/>
        </w:rPr>
        <w:t>to clarify what will be distinctive about your</w:t>
      </w:r>
      <w:r>
        <w:rPr>
          <w:rFonts w:ascii="Arial" w:hAnsi="Arial" w:cs="Arial"/>
          <w:sz w:val="22"/>
          <w:szCs w:val="22"/>
        </w:rPr>
        <w:t xml:space="preserve"> provision</w:t>
      </w:r>
      <w:r w:rsidR="00D170C6" w:rsidRPr="001F74B8">
        <w:rPr>
          <w:rFonts w:ascii="Arial" w:hAnsi="Arial" w:cs="Arial"/>
          <w:sz w:val="22"/>
          <w:szCs w:val="22"/>
        </w:rPr>
        <w:t>.</w:t>
      </w:r>
      <w:r w:rsidR="00D80EA5" w:rsidRPr="001F74B8">
        <w:rPr>
          <w:rFonts w:ascii="Arial" w:hAnsi="Arial" w:cs="Arial"/>
          <w:sz w:val="22"/>
          <w:szCs w:val="22"/>
        </w:rPr>
        <w:t xml:space="preserve"> Consider not only </w:t>
      </w:r>
      <w:r>
        <w:rPr>
          <w:rFonts w:ascii="Arial" w:hAnsi="Arial" w:cs="Arial"/>
          <w:sz w:val="22"/>
          <w:szCs w:val="22"/>
        </w:rPr>
        <w:t xml:space="preserve">the </w:t>
      </w:r>
      <w:r w:rsidR="00D80EA5" w:rsidRPr="001F74B8">
        <w:rPr>
          <w:rFonts w:ascii="Arial" w:hAnsi="Arial" w:cs="Arial"/>
          <w:sz w:val="22"/>
          <w:szCs w:val="22"/>
        </w:rPr>
        <w:t xml:space="preserve">subject </w:t>
      </w:r>
      <w:r w:rsidR="00D80EA5" w:rsidRPr="00E1277C">
        <w:rPr>
          <w:rFonts w:ascii="Arial" w:hAnsi="Arial" w:cs="Arial"/>
          <w:sz w:val="22"/>
          <w:szCs w:val="22"/>
        </w:rPr>
        <w:t>matter but also</w:t>
      </w:r>
      <w:r w:rsidR="00490425" w:rsidRPr="00E1277C">
        <w:rPr>
          <w:rFonts w:ascii="Arial" w:hAnsi="Arial" w:cs="Arial"/>
          <w:sz w:val="22"/>
          <w:szCs w:val="22"/>
        </w:rPr>
        <w:t xml:space="preserve"> how </w:t>
      </w:r>
      <w:r w:rsidRPr="00E1277C">
        <w:rPr>
          <w:rFonts w:ascii="Arial" w:hAnsi="Arial" w:cs="Arial"/>
          <w:sz w:val="22"/>
          <w:szCs w:val="22"/>
        </w:rPr>
        <w:t>the teaching approach, assessment methods and learning experiences will create a stimulating and engaging environment for students that will help them to develop a range of graduate attributes</w:t>
      </w:r>
      <w:r w:rsidR="00D80EA5" w:rsidRPr="00E1277C">
        <w:rPr>
          <w:rFonts w:ascii="Arial" w:hAnsi="Arial" w:cs="Arial"/>
          <w:sz w:val="22"/>
          <w:szCs w:val="22"/>
        </w:rPr>
        <w:t>.</w:t>
      </w:r>
    </w:p>
    <w:p w:rsidR="00E95BDE" w:rsidRPr="001F74B8" w:rsidRDefault="00E95BDE" w:rsidP="00C11DDE">
      <w:pPr>
        <w:ind w:left="600"/>
        <w:rPr>
          <w:rFonts w:ascii="Arial" w:hAnsi="Arial" w:cs="Arial"/>
          <w:sz w:val="22"/>
          <w:szCs w:val="22"/>
        </w:rPr>
      </w:pPr>
    </w:p>
    <w:p w:rsidR="00E95BDE" w:rsidRPr="001F74B8" w:rsidRDefault="00BD32C0" w:rsidP="00B12C64">
      <w:pPr>
        <w:numPr>
          <w:ilvl w:val="0"/>
          <w:numId w:val="5"/>
        </w:numPr>
        <w:rPr>
          <w:rFonts w:ascii="Arial" w:hAnsi="Arial" w:cs="Arial"/>
          <w:sz w:val="22"/>
          <w:szCs w:val="22"/>
        </w:rPr>
      </w:pPr>
      <w:r>
        <w:rPr>
          <w:rFonts w:ascii="Arial" w:hAnsi="Arial" w:cs="Arial"/>
          <w:sz w:val="22"/>
          <w:szCs w:val="22"/>
        </w:rPr>
        <w:t>Allocate time to work out an informative</w:t>
      </w:r>
      <w:r w:rsidR="00E95BDE" w:rsidRPr="001F74B8">
        <w:rPr>
          <w:rFonts w:ascii="Arial" w:hAnsi="Arial" w:cs="Arial"/>
          <w:sz w:val="22"/>
          <w:szCs w:val="22"/>
        </w:rPr>
        <w:t xml:space="preserve"> name for your </w:t>
      </w:r>
      <w:r w:rsidR="00992708" w:rsidRPr="001F74B8">
        <w:rPr>
          <w:rFonts w:ascii="Arial" w:hAnsi="Arial" w:cs="Arial"/>
          <w:sz w:val="22"/>
          <w:szCs w:val="22"/>
        </w:rPr>
        <w:t>programme/course</w:t>
      </w:r>
      <w:r w:rsidR="00E95BDE" w:rsidRPr="001F74B8">
        <w:rPr>
          <w:rFonts w:ascii="Arial" w:hAnsi="Arial" w:cs="Arial"/>
          <w:sz w:val="22"/>
          <w:szCs w:val="22"/>
        </w:rPr>
        <w:t>.</w:t>
      </w:r>
    </w:p>
    <w:p w:rsidR="00D80EA5" w:rsidRPr="001F74B8" w:rsidRDefault="00D80EA5" w:rsidP="00C11DDE">
      <w:pPr>
        <w:ind w:left="600"/>
        <w:rPr>
          <w:rFonts w:ascii="Arial" w:hAnsi="Arial" w:cs="Arial"/>
          <w:sz w:val="22"/>
          <w:szCs w:val="22"/>
        </w:rPr>
      </w:pPr>
    </w:p>
    <w:p w:rsidR="00490425" w:rsidRDefault="00BD32C0" w:rsidP="00E1277C">
      <w:pPr>
        <w:ind w:left="360"/>
        <w:rPr>
          <w:rFonts w:ascii="Arial" w:hAnsi="Arial" w:cs="Arial"/>
          <w:sz w:val="22"/>
          <w:szCs w:val="22"/>
        </w:rPr>
      </w:pPr>
      <w:r>
        <w:rPr>
          <w:rFonts w:ascii="Arial" w:hAnsi="Arial" w:cs="Arial"/>
          <w:sz w:val="22"/>
          <w:szCs w:val="22"/>
        </w:rPr>
        <w:t>W</w:t>
      </w:r>
      <w:r w:rsidR="00D170C6" w:rsidRPr="001F74B8">
        <w:rPr>
          <w:rFonts w:ascii="Arial" w:hAnsi="Arial" w:cs="Arial"/>
          <w:sz w:val="22"/>
          <w:szCs w:val="22"/>
        </w:rPr>
        <w:t>rite aims and intended learning outcome</w:t>
      </w:r>
      <w:r w:rsidR="00D170C6" w:rsidRPr="00AD7BF9">
        <w:rPr>
          <w:rFonts w:ascii="Arial" w:hAnsi="Arial" w:cs="Arial"/>
          <w:sz w:val="22"/>
          <w:szCs w:val="22"/>
        </w:rPr>
        <w:t>s</w:t>
      </w:r>
      <w:r w:rsidR="00D40CCA" w:rsidRPr="00AD7BF9">
        <w:rPr>
          <w:rFonts w:ascii="Arial" w:hAnsi="Arial" w:cs="Arial"/>
          <w:sz w:val="22"/>
          <w:szCs w:val="22"/>
        </w:rPr>
        <w:t xml:space="preserve"> (ILOs)</w:t>
      </w:r>
      <w:r w:rsidR="00D170C6" w:rsidRPr="00AD7BF9">
        <w:rPr>
          <w:rFonts w:ascii="Arial" w:hAnsi="Arial" w:cs="Arial"/>
          <w:sz w:val="22"/>
          <w:szCs w:val="22"/>
        </w:rPr>
        <w:t xml:space="preserve"> for the </w:t>
      </w:r>
      <w:r w:rsidR="00992708" w:rsidRPr="00AD7BF9">
        <w:rPr>
          <w:rFonts w:ascii="Arial" w:hAnsi="Arial" w:cs="Arial"/>
          <w:sz w:val="22"/>
          <w:szCs w:val="22"/>
        </w:rPr>
        <w:t>programme/course</w:t>
      </w:r>
      <w:r w:rsidR="00E1277C" w:rsidRPr="00AD7BF9">
        <w:rPr>
          <w:rFonts w:ascii="Arial" w:hAnsi="Arial" w:cs="Arial"/>
          <w:sz w:val="22"/>
          <w:szCs w:val="22"/>
        </w:rPr>
        <w:t xml:space="preserve"> </w:t>
      </w:r>
      <w:r w:rsidR="00AD7BF9">
        <w:rPr>
          <w:rFonts w:ascii="Arial" w:hAnsi="Arial" w:cs="Arial"/>
          <w:sz w:val="22"/>
          <w:szCs w:val="22"/>
        </w:rPr>
        <w:t xml:space="preserve">(see </w:t>
      </w:r>
      <w:r w:rsidR="00E1277C" w:rsidRPr="00AD7BF9">
        <w:rPr>
          <w:rFonts w:ascii="Arial" w:hAnsi="Arial" w:cs="Arial"/>
          <w:sz w:val="22"/>
          <w:szCs w:val="22"/>
        </w:rPr>
        <w:t xml:space="preserve">section </w:t>
      </w:r>
      <w:r w:rsidR="00AD7BF9">
        <w:rPr>
          <w:rFonts w:ascii="Arial" w:hAnsi="Arial" w:cs="Arial"/>
          <w:sz w:val="22"/>
          <w:szCs w:val="22"/>
        </w:rPr>
        <w:t xml:space="preserve">4 of this document </w:t>
      </w:r>
      <w:r w:rsidR="00E1277C" w:rsidRPr="00AD7BF9">
        <w:rPr>
          <w:rFonts w:ascii="Arial" w:hAnsi="Arial" w:cs="Arial"/>
          <w:sz w:val="22"/>
          <w:szCs w:val="22"/>
        </w:rPr>
        <w:t>for guidance on what aims and ILOs are, and also for details of how to write good quality aims and learning outcomes)</w:t>
      </w:r>
      <w:r w:rsidR="00D170C6" w:rsidRPr="00AD7BF9">
        <w:rPr>
          <w:rFonts w:ascii="Arial" w:hAnsi="Arial" w:cs="Arial"/>
          <w:sz w:val="22"/>
          <w:szCs w:val="22"/>
        </w:rPr>
        <w:t>.</w:t>
      </w:r>
      <w:r w:rsidR="00E1277C">
        <w:rPr>
          <w:rFonts w:ascii="Arial" w:hAnsi="Arial" w:cs="Arial"/>
          <w:sz w:val="22"/>
          <w:szCs w:val="22"/>
        </w:rPr>
        <w:t xml:space="preserve"> </w:t>
      </w:r>
      <w:r w:rsidR="00D80EA5" w:rsidRPr="001F74B8">
        <w:rPr>
          <w:rFonts w:ascii="Arial" w:hAnsi="Arial" w:cs="Arial"/>
          <w:sz w:val="22"/>
          <w:szCs w:val="22"/>
        </w:rPr>
        <w:t xml:space="preserve">Include consideration here of the key content/topic areas and what it is that the </w:t>
      </w:r>
      <w:r w:rsidR="00992708" w:rsidRPr="001F74B8">
        <w:rPr>
          <w:rFonts w:ascii="Arial" w:hAnsi="Arial" w:cs="Arial"/>
          <w:sz w:val="22"/>
          <w:szCs w:val="22"/>
        </w:rPr>
        <w:t>programme/course</w:t>
      </w:r>
      <w:r w:rsidR="00D80EA5" w:rsidRPr="001F74B8">
        <w:rPr>
          <w:rFonts w:ascii="Arial" w:hAnsi="Arial" w:cs="Arial"/>
          <w:sz w:val="22"/>
          <w:szCs w:val="22"/>
        </w:rPr>
        <w:t xml:space="preserve"> will enable participating students to </w:t>
      </w:r>
      <w:r w:rsidR="00A22754" w:rsidRPr="001F74B8">
        <w:rPr>
          <w:rFonts w:ascii="Arial" w:hAnsi="Arial" w:cs="Arial"/>
          <w:sz w:val="22"/>
          <w:szCs w:val="22"/>
        </w:rPr>
        <w:t xml:space="preserve">know and </w:t>
      </w:r>
      <w:r w:rsidR="00D80EA5" w:rsidRPr="001F74B8">
        <w:rPr>
          <w:rFonts w:ascii="Arial" w:hAnsi="Arial" w:cs="Arial"/>
          <w:sz w:val="22"/>
          <w:szCs w:val="22"/>
        </w:rPr>
        <w:t xml:space="preserve">be able to do as a result of engaging in the </w:t>
      </w:r>
      <w:r w:rsidR="00992708" w:rsidRPr="001F74B8">
        <w:rPr>
          <w:rFonts w:ascii="Arial" w:hAnsi="Arial" w:cs="Arial"/>
          <w:sz w:val="22"/>
          <w:szCs w:val="22"/>
        </w:rPr>
        <w:t>programme/course</w:t>
      </w:r>
      <w:r w:rsidR="00D80EA5" w:rsidRPr="001F74B8">
        <w:rPr>
          <w:rFonts w:ascii="Arial" w:hAnsi="Arial" w:cs="Arial"/>
          <w:sz w:val="22"/>
          <w:szCs w:val="22"/>
        </w:rPr>
        <w:t>.</w:t>
      </w:r>
    </w:p>
    <w:p w:rsidR="00490425" w:rsidRDefault="00490425" w:rsidP="00490425">
      <w:pPr>
        <w:pStyle w:val="ColorfulList-Accent11"/>
        <w:rPr>
          <w:rFonts w:ascii="Arial" w:hAnsi="Arial" w:cs="Arial"/>
          <w:sz w:val="22"/>
          <w:szCs w:val="22"/>
        </w:rPr>
      </w:pPr>
    </w:p>
    <w:p w:rsidR="00FC44E5" w:rsidRPr="00AD7BF9" w:rsidRDefault="00A22754" w:rsidP="00490425">
      <w:pPr>
        <w:ind w:left="360"/>
        <w:rPr>
          <w:rFonts w:ascii="Arial" w:hAnsi="Arial" w:cs="Arial"/>
          <w:sz w:val="22"/>
          <w:szCs w:val="22"/>
        </w:rPr>
      </w:pPr>
      <w:r w:rsidRPr="001F74B8">
        <w:rPr>
          <w:rFonts w:ascii="Arial" w:hAnsi="Arial" w:cs="Arial"/>
          <w:sz w:val="22"/>
          <w:szCs w:val="22"/>
        </w:rPr>
        <w:t xml:space="preserve">Consider </w:t>
      </w:r>
      <w:r w:rsidR="00BD32C0">
        <w:rPr>
          <w:rFonts w:ascii="Arial" w:hAnsi="Arial" w:cs="Arial"/>
          <w:sz w:val="22"/>
          <w:szCs w:val="22"/>
        </w:rPr>
        <w:t>carefully which</w:t>
      </w:r>
      <w:r w:rsidRPr="001F74B8">
        <w:rPr>
          <w:rFonts w:ascii="Arial" w:hAnsi="Arial" w:cs="Arial"/>
          <w:sz w:val="22"/>
          <w:szCs w:val="22"/>
        </w:rPr>
        <w:t xml:space="preserve"> </w:t>
      </w:r>
      <w:r w:rsidR="00BD32C0">
        <w:rPr>
          <w:rFonts w:ascii="Arial" w:hAnsi="Arial" w:cs="Arial"/>
          <w:sz w:val="22"/>
          <w:szCs w:val="22"/>
        </w:rPr>
        <w:t>graduate</w:t>
      </w:r>
      <w:r w:rsidR="00BD32C0">
        <w:rPr>
          <w:rFonts w:ascii="Arial" w:hAnsi="Arial" w:cs="Arial"/>
          <w:b/>
          <w:color w:val="1F497D"/>
          <w:sz w:val="22"/>
          <w:szCs w:val="22"/>
        </w:rPr>
        <w:t xml:space="preserve"> </w:t>
      </w:r>
      <w:r w:rsidR="00BD32C0" w:rsidRPr="00BD32C0">
        <w:rPr>
          <w:rFonts w:ascii="Arial" w:hAnsi="Arial" w:cs="Arial"/>
          <w:sz w:val="22"/>
          <w:szCs w:val="22"/>
        </w:rPr>
        <w:t>attributes</w:t>
      </w:r>
      <w:r w:rsidR="00BD32C0">
        <w:rPr>
          <w:rFonts w:ascii="Arial" w:hAnsi="Arial" w:cs="Arial"/>
          <w:sz w:val="22"/>
          <w:szCs w:val="22"/>
        </w:rPr>
        <w:t xml:space="preserve"> you want</w:t>
      </w:r>
      <w:r w:rsidRPr="001F74B8">
        <w:rPr>
          <w:rFonts w:ascii="Arial" w:hAnsi="Arial" w:cs="Arial"/>
          <w:sz w:val="22"/>
          <w:szCs w:val="22"/>
        </w:rPr>
        <w:t xml:space="preserve"> a graduate of your </w:t>
      </w:r>
      <w:r w:rsidR="00992708" w:rsidRPr="001F74B8">
        <w:rPr>
          <w:rFonts w:ascii="Arial" w:hAnsi="Arial" w:cs="Arial"/>
          <w:sz w:val="22"/>
          <w:szCs w:val="22"/>
        </w:rPr>
        <w:t>programme/course</w:t>
      </w:r>
      <w:r w:rsidRPr="001F74B8">
        <w:rPr>
          <w:rFonts w:ascii="Arial" w:hAnsi="Arial" w:cs="Arial"/>
          <w:sz w:val="22"/>
          <w:szCs w:val="22"/>
        </w:rPr>
        <w:t xml:space="preserve"> to develop. </w:t>
      </w:r>
      <w:r w:rsidR="00BD32C0">
        <w:rPr>
          <w:rFonts w:ascii="Arial" w:hAnsi="Arial" w:cs="Arial"/>
          <w:sz w:val="22"/>
          <w:szCs w:val="22"/>
        </w:rPr>
        <w:t xml:space="preserve">Use your intended learning outcomes to ensure that students will be assessed on their achievement of the key knowledge and skills you wish them to develop. For example, think carefully about the </w:t>
      </w:r>
      <w:r w:rsidR="001C7E5E" w:rsidRPr="00BD32C0">
        <w:rPr>
          <w:rFonts w:ascii="Arial" w:hAnsi="Arial" w:cs="Arial"/>
          <w:sz w:val="22"/>
          <w:szCs w:val="22"/>
        </w:rPr>
        <w:t>research-teaching linkag</w:t>
      </w:r>
      <w:r w:rsidR="00BD32C0" w:rsidRPr="00BD32C0">
        <w:rPr>
          <w:rFonts w:ascii="Arial" w:hAnsi="Arial" w:cs="Arial"/>
          <w:sz w:val="22"/>
          <w:szCs w:val="22"/>
        </w:rPr>
        <w:t>es within your programme/course and how these links will help students develop their investigative skills or their ability to learn independently</w:t>
      </w:r>
      <w:r w:rsidR="00BD32C0" w:rsidRPr="00E1277C">
        <w:rPr>
          <w:rFonts w:ascii="Arial" w:hAnsi="Arial" w:cs="Arial"/>
          <w:sz w:val="22"/>
          <w:szCs w:val="22"/>
        </w:rPr>
        <w:t>.</w:t>
      </w:r>
      <w:r w:rsidR="00E1277C">
        <w:rPr>
          <w:rFonts w:ascii="Arial" w:hAnsi="Arial" w:cs="Arial"/>
          <w:sz w:val="22"/>
          <w:szCs w:val="22"/>
        </w:rPr>
        <w:t xml:space="preserve"> </w:t>
      </w:r>
      <w:r w:rsidR="00E1277C" w:rsidRPr="00E1277C">
        <w:rPr>
          <w:rFonts w:ascii="Arial" w:hAnsi="Arial" w:cs="Arial"/>
          <w:sz w:val="22"/>
          <w:szCs w:val="22"/>
        </w:rPr>
        <w:t>Creating well written aims and</w:t>
      </w:r>
      <w:r w:rsidR="00E1277C">
        <w:rPr>
          <w:rFonts w:ascii="Arial" w:hAnsi="Arial" w:cs="Arial"/>
          <w:sz w:val="22"/>
          <w:szCs w:val="22"/>
        </w:rPr>
        <w:t xml:space="preserve"> intended</w:t>
      </w:r>
      <w:r w:rsidR="00E1277C" w:rsidRPr="00E1277C">
        <w:rPr>
          <w:rFonts w:ascii="Arial" w:hAnsi="Arial" w:cs="Arial"/>
          <w:sz w:val="22"/>
          <w:szCs w:val="22"/>
        </w:rPr>
        <w:t xml:space="preserve"> learning outcomes (and assessments that are well aligned with these) will help you to ensure your provision is fit for purpose. It is worth taking the time to consider what you really </w:t>
      </w:r>
      <w:r w:rsidR="00E1277C">
        <w:rPr>
          <w:rFonts w:ascii="Arial" w:hAnsi="Arial" w:cs="Arial"/>
          <w:sz w:val="22"/>
          <w:szCs w:val="22"/>
        </w:rPr>
        <w:t>want your students to achieve</w:t>
      </w:r>
      <w:r w:rsidR="00AD7BF9">
        <w:rPr>
          <w:rFonts w:ascii="Arial" w:hAnsi="Arial" w:cs="Arial"/>
          <w:sz w:val="22"/>
          <w:szCs w:val="22"/>
        </w:rPr>
        <w:t xml:space="preserve"> (see for example the University’s </w:t>
      </w:r>
      <w:hyperlink r:id="rId23" w:history="1">
        <w:r w:rsidR="00AD7BF9" w:rsidRPr="002A54F0">
          <w:rPr>
            <w:rStyle w:val="Hyperlink"/>
            <w:rFonts w:ascii="Arial" w:hAnsi="Arial" w:cs="Arial"/>
            <w:sz w:val="22"/>
            <w:szCs w:val="22"/>
          </w:rPr>
          <w:t>graduate attributes matrix</w:t>
        </w:r>
      </w:hyperlink>
      <w:r w:rsidR="00AD7BF9" w:rsidRPr="002A54F0">
        <w:rPr>
          <w:rFonts w:ascii="Arial" w:hAnsi="Arial" w:cs="Arial"/>
          <w:sz w:val="22"/>
          <w:szCs w:val="22"/>
        </w:rPr>
        <w:t>)</w:t>
      </w:r>
      <w:r w:rsidR="00E1277C">
        <w:rPr>
          <w:rFonts w:ascii="Arial" w:hAnsi="Arial" w:cs="Arial"/>
          <w:sz w:val="22"/>
          <w:szCs w:val="22"/>
        </w:rPr>
        <w:t>, and how you can ‘design in’ a range of other key</w:t>
      </w:r>
      <w:r w:rsidR="00E1277C" w:rsidRPr="00E1277C">
        <w:rPr>
          <w:rFonts w:ascii="Arial" w:hAnsi="Arial" w:cs="Arial"/>
          <w:sz w:val="22"/>
          <w:szCs w:val="22"/>
        </w:rPr>
        <w:t xml:space="preserve"> factors</w:t>
      </w:r>
      <w:r w:rsidR="00E1277C">
        <w:rPr>
          <w:rFonts w:ascii="Arial" w:hAnsi="Arial" w:cs="Arial"/>
          <w:sz w:val="22"/>
          <w:szCs w:val="22"/>
        </w:rPr>
        <w:t xml:space="preserve"> that can help </w:t>
      </w:r>
      <w:r w:rsidR="00E1277C">
        <w:rPr>
          <w:rFonts w:ascii="Arial" w:hAnsi="Arial" w:cs="Arial"/>
          <w:sz w:val="22"/>
          <w:szCs w:val="22"/>
        </w:rPr>
        <w:lastRenderedPageBreak/>
        <w:t>engage your students.</w:t>
      </w:r>
      <w:r w:rsidR="00AD7BF9">
        <w:rPr>
          <w:rFonts w:ascii="Arial" w:hAnsi="Arial" w:cs="Arial"/>
          <w:sz w:val="22"/>
          <w:szCs w:val="22"/>
        </w:rPr>
        <w:t xml:space="preserve"> Use the available </w:t>
      </w:r>
      <w:hyperlink r:id="rId24" w:history="1">
        <w:r w:rsidR="00AD7BF9" w:rsidRPr="00337A97">
          <w:rPr>
            <w:rStyle w:val="Hyperlink"/>
            <w:rFonts w:ascii="Arial" w:hAnsi="Arial" w:cs="Arial"/>
            <w:sz w:val="22"/>
            <w:szCs w:val="22"/>
          </w:rPr>
          <w:t>supplementary information sheets</w:t>
        </w:r>
      </w:hyperlink>
      <w:r w:rsidR="00AD7BF9">
        <w:rPr>
          <w:rFonts w:ascii="Arial" w:hAnsi="Arial" w:cs="Arial"/>
          <w:sz w:val="22"/>
          <w:szCs w:val="22"/>
        </w:rPr>
        <w:t xml:space="preserve"> that cover a range of key issues that should inform your design. </w:t>
      </w:r>
      <w:r w:rsidR="00DC6BC4" w:rsidRPr="00AD7BF9">
        <w:rPr>
          <w:rFonts w:ascii="Arial" w:hAnsi="Arial" w:cs="Arial"/>
          <w:sz w:val="22"/>
          <w:szCs w:val="22"/>
        </w:rPr>
        <w:t>Also refer to</w:t>
      </w:r>
      <w:r w:rsidR="002A54F0">
        <w:rPr>
          <w:rFonts w:ascii="Arial" w:hAnsi="Arial" w:cs="Arial"/>
          <w:sz w:val="22"/>
          <w:szCs w:val="22"/>
        </w:rPr>
        <w:t xml:space="preserve"> </w:t>
      </w:r>
      <w:hyperlink r:id="rId25" w:history="1">
        <w:r w:rsidR="002A54F0" w:rsidRPr="002A54F0">
          <w:rPr>
            <w:rStyle w:val="Hyperlink"/>
            <w:rFonts w:ascii="Arial" w:hAnsi="Arial" w:cs="Arial"/>
            <w:sz w:val="22"/>
            <w:szCs w:val="22"/>
          </w:rPr>
          <w:t>QAA subject benchmark statements</w:t>
        </w:r>
      </w:hyperlink>
      <w:r w:rsidR="00DC6BC4" w:rsidRPr="00AD7BF9">
        <w:rPr>
          <w:rFonts w:ascii="Arial" w:hAnsi="Arial" w:cs="Arial"/>
          <w:sz w:val="22"/>
          <w:szCs w:val="22"/>
        </w:rPr>
        <w:t xml:space="preserve"> any relevant professional, statutory and regulatory bodies (PSRBs), and </w:t>
      </w:r>
      <w:r w:rsidR="00112C6D" w:rsidRPr="00AD7BF9">
        <w:rPr>
          <w:rFonts w:ascii="Arial" w:hAnsi="Arial" w:cs="Arial"/>
          <w:sz w:val="22"/>
          <w:szCs w:val="22"/>
        </w:rPr>
        <w:t>t</w:t>
      </w:r>
      <w:r w:rsidR="00DC6BC4" w:rsidRPr="00AD7BF9">
        <w:rPr>
          <w:rFonts w:ascii="Arial" w:hAnsi="Arial" w:cs="Arial"/>
          <w:sz w:val="22"/>
          <w:szCs w:val="22"/>
        </w:rPr>
        <w:t xml:space="preserve">he </w:t>
      </w:r>
      <w:hyperlink r:id="rId26" w:history="1">
        <w:r w:rsidR="00DC6BC4" w:rsidRPr="002A54F0">
          <w:rPr>
            <w:rStyle w:val="Hyperlink"/>
            <w:rFonts w:ascii="Arial" w:hAnsi="Arial" w:cs="Arial"/>
            <w:sz w:val="22"/>
            <w:szCs w:val="22"/>
          </w:rPr>
          <w:t>Scottish Credit and Qualifications Framework</w:t>
        </w:r>
        <w:r w:rsidR="00407EBA" w:rsidRPr="002A54F0">
          <w:rPr>
            <w:rStyle w:val="Hyperlink"/>
            <w:rFonts w:ascii="Arial" w:hAnsi="Arial" w:cs="Arial"/>
            <w:sz w:val="22"/>
            <w:szCs w:val="22"/>
          </w:rPr>
          <w:t xml:space="preserve"> (SCQF).</w:t>
        </w:r>
      </w:hyperlink>
    </w:p>
    <w:p w:rsidR="00D170C6" w:rsidRPr="00AD7BF9" w:rsidRDefault="00FC44E5" w:rsidP="00AD7BF9">
      <w:pPr>
        <w:pStyle w:val="Heading3"/>
        <w:ind w:left="360"/>
        <w:rPr>
          <w:b w:val="0"/>
          <w:sz w:val="22"/>
          <w:szCs w:val="22"/>
        </w:rPr>
      </w:pPr>
      <w:r w:rsidRPr="00AD7BF9">
        <w:rPr>
          <w:b w:val="0"/>
          <w:sz w:val="22"/>
          <w:szCs w:val="22"/>
        </w:rPr>
        <w:t xml:space="preserve">Aims and </w:t>
      </w:r>
      <w:r w:rsidR="00817C39" w:rsidRPr="00AD7BF9">
        <w:rPr>
          <w:b w:val="0"/>
          <w:sz w:val="22"/>
          <w:szCs w:val="22"/>
        </w:rPr>
        <w:t>ILOs</w:t>
      </w:r>
      <w:r w:rsidR="00E1277C" w:rsidRPr="00AD7BF9">
        <w:rPr>
          <w:b w:val="0"/>
          <w:sz w:val="22"/>
          <w:szCs w:val="22"/>
        </w:rPr>
        <w:t xml:space="preserve"> need to be written for t</w:t>
      </w:r>
      <w:r w:rsidRPr="00AD7BF9">
        <w:rPr>
          <w:b w:val="0"/>
          <w:sz w:val="22"/>
          <w:szCs w:val="22"/>
        </w:rPr>
        <w:t xml:space="preserve">he </w:t>
      </w:r>
      <w:r w:rsidR="00E1277C" w:rsidRPr="00AD7BF9">
        <w:rPr>
          <w:b w:val="0"/>
          <w:sz w:val="22"/>
          <w:szCs w:val="22"/>
        </w:rPr>
        <w:t xml:space="preserve">whole </w:t>
      </w:r>
      <w:r w:rsidRPr="00AD7BF9">
        <w:rPr>
          <w:b w:val="0"/>
          <w:sz w:val="22"/>
          <w:szCs w:val="22"/>
          <w:lang w:val="en-GB"/>
        </w:rPr>
        <w:t>programme</w:t>
      </w:r>
      <w:r w:rsidRPr="00AD7BF9">
        <w:rPr>
          <w:b w:val="0"/>
          <w:sz w:val="22"/>
          <w:szCs w:val="22"/>
        </w:rPr>
        <w:t xml:space="preserve"> </w:t>
      </w:r>
      <w:r w:rsidR="00E1277C" w:rsidRPr="00AD7BF9">
        <w:rPr>
          <w:b w:val="0"/>
          <w:sz w:val="22"/>
          <w:szCs w:val="22"/>
        </w:rPr>
        <w:t xml:space="preserve">as well as for each course within the programme. </w:t>
      </w:r>
      <w:r w:rsidRPr="00AD7BF9">
        <w:rPr>
          <w:b w:val="0"/>
          <w:sz w:val="22"/>
          <w:szCs w:val="22"/>
        </w:rPr>
        <w:t xml:space="preserve">A taught degree </w:t>
      </w:r>
      <w:r w:rsidRPr="00AD7BF9">
        <w:rPr>
          <w:b w:val="0"/>
          <w:sz w:val="22"/>
          <w:szCs w:val="22"/>
          <w:lang w:val="en-GB"/>
        </w:rPr>
        <w:t>programme</w:t>
      </w:r>
      <w:r w:rsidRPr="00AD7BF9">
        <w:rPr>
          <w:b w:val="0"/>
          <w:sz w:val="22"/>
          <w:szCs w:val="22"/>
        </w:rPr>
        <w:t xml:space="preserve"> (whether at undergraduate or postgraduate level) needs to be designed in such a way that its component courses support a coherent learning experience for the student, which progressively builds towards achievement of programme </w:t>
      </w:r>
      <w:r w:rsidR="00817C39" w:rsidRPr="00AD7BF9">
        <w:rPr>
          <w:b w:val="0"/>
          <w:sz w:val="22"/>
          <w:szCs w:val="22"/>
        </w:rPr>
        <w:t>ILOs</w:t>
      </w:r>
      <w:r w:rsidRPr="00AD7BF9">
        <w:rPr>
          <w:b w:val="0"/>
          <w:sz w:val="22"/>
          <w:szCs w:val="22"/>
        </w:rPr>
        <w:t>.</w:t>
      </w:r>
      <w:r w:rsidR="00E1277C" w:rsidRPr="00AD7BF9">
        <w:rPr>
          <w:b w:val="0"/>
          <w:sz w:val="22"/>
          <w:szCs w:val="22"/>
        </w:rPr>
        <w:t xml:space="preserve"> </w:t>
      </w:r>
      <w:r w:rsidRPr="00AD7BF9">
        <w:rPr>
          <w:b w:val="0"/>
          <w:sz w:val="22"/>
          <w:szCs w:val="22"/>
        </w:rPr>
        <w:t xml:space="preserve">Because all assessment at </w:t>
      </w:r>
      <w:r w:rsidR="00B74CA9" w:rsidRPr="00AD7BF9">
        <w:rPr>
          <w:b w:val="0"/>
          <w:sz w:val="22"/>
          <w:szCs w:val="22"/>
        </w:rPr>
        <w:t>the University of Glasgow</w:t>
      </w:r>
      <w:r w:rsidRPr="00AD7BF9">
        <w:rPr>
          <w:b w:val="0"/>
          <w:sz w:val="22"/>
          <w:szCs w:val="22"/>
        </w:rPr>
        <w:t xml:space="preserve"> is conducted at course level, there needs to be a clear alignment between programme and course level </w:t>
      </w:r>
      <w:r w:rsidR="00817C39" w:rsidRPr="00AD7BF9">
        <w:rPr>
          <w:b w:val="0"/>
          <w:sz w:val="22"/>
          <w:szCs w:val="22"/>
        </w:rPr>
        <w:t>ILOs</w:t>
      </w:r>
      <w:r w:rsidRPr="00AD7BF9">
        <w:rPr>
          <w:b w:val="0"/>
          <w:sz w:val="22"/>
          <w:szCs w:val="22"/>
        </w:rPr>
        <w:t>, and c</w:t>
      </w:r>
      <w:r w:rsidRPr="00AD7BF9">
        <w:rPr>
          <w:b w:val="0"/>
          <w:sz w:val="22"/>
          <w:szCs w:val="22"/>
          <w:lang w:val="en"/>
        </w:rPr>
        <w:t xml:space="preserve">are needs to be taken </w:t>
      </w:r>
      <w:r w:rsidR="00337A97">
        <w:rPr>
          <w:b w:val="0"/>
          <w:sz w:val="22"/>
          <w:szCs w:val="22"/>
          <w:lang w:val="en"/>
        </w:rPr>
        <w:t xml:space="preserve">to ensure </w:t>
      </w:r>
      <w:r w:rsidRPr="00AD7BF9">
        <w:rPr>
          <w:b w:val="0"/>
          <w:sz w:val="22"/>
          <w:szCs w:val="22"/>
          <w:lang w:val="en"/>
        </w:rPr>
        <w:t xml:space="preserve">that all programme </w:t>
      </w:r>
      <w:r w:rsidR="00817C39" w:rsidRPr="00AD7BF9">
        <w:rPr>
          <w:b w:val="0"/>
          <w:sz w:val="22"/>
          <w:szCs w:val="22"/>
          <w:lang w:val="en"/>
        </w:rPr>
        <w:t>ILOs</w:t>
      </w:r>
      <w:r w:rsidRPr="00AD7BF9">
        <w:rPr>
          <w:b w:val="0"/>
          <w:sz w:val="22"/>
          <w:szCs w:val="22"/>
          <w:lang w:val="en"/>
        </w:rPr>
        <w:t xml:space="preserve"> </w:t>
      </w:r>
      <w:r w:rsidRPr="00AD7BF9">
        <w:rPr>
          <w:b w:val="0"/>
          <w:sz w:val="22"/>
          <w:szCs w:val="22"/>
        </w:rPr>
        <w:t>are assessed somewhere in the individual courses that make up the programme.</w:t>
      </w:r>
      <w:r w:rsidR="005B1650">
        <w:rPr>
          <w:b w:val="0"/>
          <w:sz w:val="22"/>
          <w:szCs w:val="22"/>
        </w:rPr>
        <w:t xml:space="preserve"> For more information on </w:t>
      </w:r>
      <w:r w:rsidR="001625A5">
        <w:rPr>
          <w:b w:val="0"/>
          <w:sz w:val="22"/>
          <w:szCs w:val="22"/>
        </w:rPr>
        <w:t>this process of</w:t>
      </w:r>
      <w:r w:rsidR="005B1650">
        <w:rPr>
          <w:b w:val="0"/>
          <w:sz w:val="22"/>
          <w:szCs w:val="22"/>
        </w:rPr>
        <w:t xml:space="preserve"> assessment blueprinting</w:t>
      </w:r>
      <w:r w:rsidR="005B1650">
        <w:rPr>
          <w:rStyle w:val="CommentReference"/>
          <w:rFonts w:ascii="Times New Roman" w:hAnsi="Times New Roman"/>
          <w:b w:val="0"/>
          <w:bCs w:val="0"/>
        </w:rPr>
        <w:t xml:space="preserve">, </w:t>
      </w:r>
      <w:r w:rsidR="005B1650">
        <w:rPr>
          <w:b w:val="0"/>
          <w:sz w:val="22"/>
          <w:szCs w:val="22"/>
        </w:rPr>
        <w:t xml:space="preserve">please see the </w:t>
      </w:r>
      <w:hyperlink r:id="rId27" w:history="1">
        <w:r w:rsidR="008D23A0" w:rsidRPr="002D3325">
          <w:rPr>
            <w:rStyle w:val="Hyperlink"/>
            <w:b w:val="0"/>
            <w:sz w:val="22"/>
            <w:szCs w:val="22"/>
          </w:rPr>
          <w:t>curriculum mapping and assessment blueprinting</w:t>
        </w:r>
        <w:r w:rsidR="005B1650" w:rsidRPr="002D3325">
          <w:rPr>
            <w:rStyle w:val="Hyperlink"/>
            <w:b w:val="0"/>
            <w:sz w:val="22"/>
            <w:szCs w:val="22"/>
          </w:rPr>
          <w:t xml:space="preserve"> section</w:t>
        </w:r>
      </w:hyperlink>
      <w:r w:rsidR="005B1650">
        <w:rPr>
          <w:b w:val="0"/>
          <w:sz w:val="22"/>
          <w:szCs w:val="22"/>
        </w:rPr>
        <w:t xml:space="preserve"> </w:t>
      </w:r>
      <w:r w:rsidR="008D23A0">
        <w:rPr>
          <w:b w:val="0"/>
          <w:sz w:val="22"/>
          <w:szCs w:val="22"/>
        </w:rPr>
        <w:t>of</w:t>
      </w:r>
      <w:r w:rsidR="005B1650">
        <w:rPr>
          <w:b w:val="0"/>
          <w:sz w:val="22"/>
          <w:szCs w:val="22"/>
        </w:rPr>
        <w:t xml:space="preserve"> the Assessment and Feedback Toolkit.</w:t>
      </w:r>
    </w:p>
    <w:p w:rsidR="00854F22" w:rsidRDefault="00D170C6" w:rsidP="00B12C64">
      <w:pPr>
        <w:numPr>
          <w:ilvl w:val="0"/>
          <w:numId w:val="5"/>
        </w:numPr>
        <w:rPr>
          <w:rFonts w:ascii="Arial" w:hAnsi="Arial" w:cs="Arial"/>
          <w:sz w:val="22"/>
          <w:szCs w:val="22"/>
        </w:rPr>
      </w:pPr>
      <w:r w:rsidRPr="001F74B8">
        <w:rPr>
          <w:rFonts w:ascii="Arial" w:hAnsi="Arial" w:cs="Arial"/>
          <w:sz w:val="22"/>
          <w:szCs w:val="22"/>
        </w:rPr>
        <w:t xml:space="preserve">Design an assessment and feedback strategy which </w:t>
      </w:r>
      <w:r w:rsidRPr="001F74B8">
        <w:rPr>
          <w:rFonts w:ascii="Arial" w:hAnsi="Arial" w:cs="Arial"/>
          <w:i/>
          <w:sz w:val="22"/>
          <w:szCs w:val="22"/>
        </w:rPr>
        <w:t>aligns</w:t>
      </w:r>
      <w:r w:rsidRPr="001F74B8">
        <w:rPr>
          <w:rFonts w:ascii="Arial" w:hAnsi="Arial" w:cs="Arial"/>
          <w:sz w:val="22"/>
          <w:szCs w:val="22"/>
        </w:rPr>
        <w:t xml:space="preserve"> with your </w:t>
      </w:r>
      <w:r w:rsidR="00992708" w:rsidRPr="001F74B8">
        <w:rPr>
          <w:rFonts w:ascii="Arial" w:hAnsi="Arial" w:cs="Arial"/>
          <w:sz w:val="22"/>
          <w:szCs w:val="22"/>
        </w:rPr>
        <w:t>programme/course</w:t>
      </w:r>
      <w:r w:rsidRPr="001F74B8">
        <w:rPr>
          <w:rFonts w:ascii="Arial" w:hAnsi="Arial" w:cs="Arial"/>
          <w:sz w:val="22"/>
          <w:szCs w:val="22"/>
        </w:rPr>
        <w:t xml:space="preserve"> aims and </w:t>
      </w:r>
      <w:r w:rsidR="00817C39" w:rsidRPr="001F74B8">
        <w:rPr>
          <w:rFonts w:ascii="Arial" w:hAnsi="Arial" w:cs="Arial"/>
          <w:sz w:val="22"/>
          <w:szCs w:val="22"/>
        </w:rPr>
        <w:t>ILOs</w:t>
      </w:r>
      <w:r w:rsidRPr="001F74B8">
        <w:rPr>
          <w:rFonts w:ascii="Arial" w:hAnsi="Arial" w:cs="Arial"/>
          <w:sz w:val="22"/>
          <w:szCs w:val="22"/>
        </w:rPr>
        <w:t>. In other words</w:t>
      </w:r>
      <w:r w:rsidR="00FC44E5" w:rsidRPr="001F74B8">
        <w:rPr>
          <w:rFonts w:ascii="Arial" w:hAnsi="Arial" w:cs="Arial"/>
          <w:sz w:val="22"/>
          <w:szCs w:val="22"/>
        </w:rPr>
        <w:t>,</w:t>
      </w:r>
      <w:r w:rsidRPr="001F74B8">
        <w:rPr>
          <w:rFonts w:ascii="Arial" w:hAnsi="Arial" w:cs="Arial"/>
          <w:sz w:val="22"/>
          <w:szCs w:val="22"/>
        </w:rPr>
        <w:t xml:space="preserve"> </w:t>
      </w:r>
      <w:r w:rsidR="00FC44E5" w:rsidRPr="001F74B8">
        <w:rPr>
          <w:rFonts w:ascii="Arial" w:hAnsi="Arial" w:cs="Arial"/>
          <w:sz w:val="22"/>
          <w:szCs w:val="22"/>
        </w:rPr>
        <w:t>the assessment strategy</w:t>
      </w:r>
      <w:r w:rsidRPr="001F74B8">
        <w:rPr>
          <w:rFonts w:ascii="Arial" w:hAnsi="Arial" w:cs="Arial"/>
          <w:sz w:val="22"/>
          <w:szCs w:val="22"/>
        </w:rPr>
        <w:t xml:space="preserve"> needs to </w:t>
      </w:r>
      <w:r w:rsidR="00FC44E5" w:rsidRPr="001F74B8">
        <w:rPr>
          <w:rFonts w:ascii="Arial" w:hAnsi="Arial" w:cs="Arial"/>
          <w:sz w:val="22"/>
          <w:szCs w:val="22"/>
        </w:rPr>
        <w:t>encourage the kind of learning approach you want y</w:t>
      </w:r>
      <w:r w:rsidRPr="001F74B8">
        <w:rPr>
          <w:rFonts w:ascii="Arial" w:hAnsi="Arial" w:cs="Arial"/>
          <w:sz w:val="22"/>
          <w:szCs w:val="22"/>
        </w:rPr>
        <w:t xml:space="preserve">our students </w:t>
      </w:r>
      <w:r w:rsidR="00FC44E5" w:rsidRPr="001F74B8">
        <w:rPr>
          <w:rFonts w:ascii="Arial" w:hAnsi="Arial" w:cs="Arial"/>
          <w:sz w:val="22"/>
          <w:szCs w:val="22"/>
        </w:rPr>
        <w:t>to adopt, provide students with regular opportunities for constructive feedback,</w:t>
      </w:r>
      <w:r w:rsidRPr="001F74B8">
        <w:rPr>
          <w:rFonts w:ascii="Arial" w:hAnsi="Arial" w:cs="Arial"/>
          <w:sz w:val="22"/>
          <w:szCs w:val="22"/>
        </w:rPr>
        <w:t xml:space="preserve"> </w:t>
      </w:r>
      <w:r w:rsidRPr="001F74B8">
        <w:rPr>
          <w:rFonts w:ascii="Arial" w:hAnsi="Arial" w:cs="Arial"/>
          <w:i/>
          <w:sz w:val="22"/>
          <w:szCs w:val="22"/>
        </w:rPr>
        <w:t>and</w:t>
      </w:r>
      <w:r w:rsidRPr="001F74B8">
        <w:rPr>
          <w:rFonts w:ascii="Arial" w:hAnsi="Arial" w:cs="Arial"/>
          <w:sz w:val="22"/>
          <w:szCs w:val="22"/>
        </w:rPr>
        <w:t xml:space="preserve"> </w:t>
      </w:r>
      <w:r w:rsidR="00FC44E5" w:rsidRPr="001F74B8">
        <w:rPr>
          <w:rFonts w:ascii="Arial" w:hAnsi="Arial" w:cs="Arial"/>
          <w:sz w:val="22"/>
          <w:szCs w:val="22"/>
        </w:rPr>
        <w:t xml:space="preserve">provide a range of tasks which </w:t>
      </w:r>
      <w:r w:rsidRPr="001F74B8">
        <w:rPr>
          <w:rFonts w:ascii="Arial" w:hAnsi="Arial" w:cs="Arial"/>
          <w:sz w:val="22"/>
          <w:szCs w:val="22"/>
        </w:rPr>
        <w:t xml:space="preserve">best allow </w:t>
      </w:r>
      <w:r w:rsidR="00FC44E5" w:rsidRPr="001F74B8">
        <w:rPr>
          <w:rFonts w:ascii="Arial" w:hAnsi="Arial" w:cs="Arial"/>
          <w:sz w:val="22"/>
          <w:szCs w:val="22"/>
        </w:rPr>
        <w:t>your students</w:t>
      </w:r>
      <w:r w:rsidRPr="001F74B8">
        <w:rPr>
          <w:rFonts w:ascii="Arial" w:hAnsi="Arial" w:cs="Arial"/>
          <w:sz w:val="22"/>
          <w:szCs w:val="22"/>
        </w:rPr>
        <w:t xml:space="preserve"> to demonstrate th</w:t>
      </w:r>
      <w:r w:rsidR="00FC44E5" w:rsidRPr="001F74B8">
        <w:rPr>
          <w:rFonts w:ascii="Arial" w:hAnsi="Arial" w:cs="Arial"/>
          <w:sz w:val="22"/>
          <w:szCs w:val="22"/>
        </w:rPr>
        <w:t>eir</w:t>
      </w:r>
      <w:r w:rsidRPr="001F74B8">
        <w:rPr>
          <w:rFonts w:ascii="Arial" w:hAnsi="Arial" w:cs="Arial"/>
          <w:sz w:val="22"/>
          <w:szCs w:val="22"/>
        </w:rPr>
        <w:t xml:space="preserve"> achievement</w:t>
      </w:r>
      <w:r w:rsidR="00FC44E5" w:rsidRPr="001F74B8">
        <w:rPr>
          <w:rFonts w:ascii="Arial" w:hAnsi="Arial" w:cs="Arial"/>
          <w:sz w:val="22"/>
          <w:szCs w:val="22"/>
        </w:rPr>
        <w:t xml:space="preserve"> of the </w:t>
      </w:r>
      <w:r w:rsidR="00817C39" w:rsidRPr="001F74B8">
        <w:rPr>
          <w:rFonts w:ascii="Arial" w:hAnsi="Arial" w:cs="Arial"/>
          <w:sz w:val="22"/>
          <w:szCs w:val="22"/>
        </w:rPr>
        <w:t>ILOs</w:t>
      </w:r>
      <w:r w:rsidRPr="001F74B8">
        <w:rPr>
          <w:rFonts w:ascii="Arial" w:hAnsi="Arial" w:cs="Arial"/>
          <w:sz w:val="22"/>
          <w:szCs w:val="22"/>
        </w:rPr>
        <w:t xml:space="preserve">. </w:t>
      </w:r>
      <w:r w:rsidR="00854F22">
        <w:rPr>
          <w:rFonts w:ascii="Arial" w:hAnsi="Arial" w:cs="Arial"/>
          <w:sz w:val="22"/>
          <w:szCs w:val="22"/>
        </w:rPr>
        <w:t>Further information on designing ass</w:t>
      </w:r>
      <w:r w:rsidR="00AD7BF9">
        <w:rPr>
          <w:rFonts w:ascii="Arial" w:hAnsi="Arial" w:cs="Arial"/>
          <w:sz w:val="22"/>
          <w:szCs w:val="22"/>
        </w:rPr>
        <w:t>essment is provided in section 5</w:t>
      </w:r>
      <w:r w:rsidR="00854F22">
        <w:rPr>
          <w:rFonts w:ascii="Arial" w:hAnsi="Arial" w:cs="Arial"/>
          <w:sz w:val="22"/>
          <w:szCs w:val="22"/>
        </w:rPr>
        <w:t>, but it is also worth consulting</w:t>
      </w:r>
      <w:r w:rsidR="00FC44E5" w:rsidRPr="001F74B8">
        <w:rPr>
          <w:rFonts w:ascii="Arial" w:hAnsi="Arial" w:cs="Arial"/>
          <w:sz w:val="22"/>
          <w:szCs w:val="22"/>
        </w:rPr>
        <w:t xml:space="preserve"> the </w:t>
      </w:r>
      <w:r w:rsidR="008D2A2A" w:rsidRPr="001F74B8">
        <w:rPr>
          <w:rFonts w:ascii="Arial" w:hAnsi="Arial" w:cs="Arial"/>
          <w:color w:val="000000"/>
          <w:sz w:val="22"/>
          <w:szCs w:val="22"/>
        </w:rPr>
        <w:t>University’s</w:t>
      </w:r>
      <w:r w:rsidR="005D1FA8">
        <w:rPr>
          <w:rFonts w:ascii="Arial" w:hAnsi="Arial" w:cs="Arial"/>
          <w:color w:val="000000"/>
          <w:sz w:val="22"/>
          <w:szCs w:val="22"/>
        </w:rPr>
        <w:t xml:space="preserve"> </w:t>
      </w:r>
      <w:hyperlink r:id="rId28" w:history="1">
        <w:r w:rsidR="005D1FA8" w:rsidRPr="002D3325">
          <w:rPr>
            <w:rStyle w:val="Hyperlink"/>
            <w:rFonts w:ascii="Arial" w:hAnsi="Arial" w:cs="Arial"/>
            <w:sz w:val="22"/>
            <w:szCs w:val="22"/>
          </w:rPr>
          <w:t>Assessment and Feedback Toolkit</w:t>
        </w:r>
      </w:hyperlink>
      <w:r w:rsidR="005D1FA8">
        <w:rPr>
          <w:rFonts w:ascii="Arial" w:hAnsi="Arial" w:cs="Arial"/>
          <w:color w:val="000000"/>
          <w:sz w:val="22"/>
          <w:szCs w:val="22"/>
        </w:rPr>
        <w:t xml:space="preserve">, </w:t>
      </w:r>
      <w:hyperlink r:id="rId29" w:anchor="tabs=0" w:history="1">
        <w:r w:rsidR="008D2A2A" w:rsidRPr="00337A97">
          <w:rPr>
            <w:rStyle w:val="Hyperlink"/>
            <w:rFonts w:ascii="Arial" w:hAnsi="Arial" w:cs="Arial"/>
            <w:sz w:val="22"/>
            <w:szCs w:val="22"/>
          </w:rPr>
          <w:t xml:space="preserve"> </w:t>
        </w:r>
        <w:r w:rsidR="00337A97" w:rsidRPr="00337A97">
          <w:rPr>
            <w:rStyle w:val="Hyperlink"/>
            <w:rFonts w:ascii="Arial" w:hAnsi="Arial" w:cs="Arial"/>
            <w:sz w:val="22"/>
            <w:szCs w:val="22"/>
          </w:rPr>
          <w:t xml:space="preserve">Assessment Policy </w:t>
        </w:r>
      </w:hyperlink>
      <w:r w:rsidR="008D2A2A" w:rsidRPr="002A54F0">
        <w:rPr>
          <w:rFonts w:ascii="Arial" w:hAnsi="Arial" w:cs="Arial"/>
          <w:sz w:val="22"/>
          <w:szCs w:val="22"/>
        </w:rPr>
        <w:t>and associat</w:t>
      </w:r>
      <w:r w:rsidR="00DE53E0">
        <w:rPr>
          <w:rFonts w:ascii="Arial" w:hAnsi="Arial" w:cs="Arial"/>
          <w:sz w:val="22"/>
          <w:szCs w:val="22"/>
        </w:rPr>
        <w:t xml:space="preserve">ed </w:t>
      </w:r>
      <w:hyperlink r:id="rId30" w:history="1">
        <w:r w:rsidR="00DE53E0" w:rsidRPr="00DE53E0">
          <w:rPr>
            <w:rStyle w:val="Hyperlink"/>
            <w:rFonts w:ascii="Arial" w:hAnsi="Arial" w:cs="Arial"/>
            <w:sz w:val="22"/>
            <w:szCs w:val="22"/>
          </w:rPr>
          <w:t>Guide to the Code of Assessment</w:t>
        </w:r>
      </w:hyperlink>
      <w:r w:rsidR="008D2A2A" w:rsidRPr="002A54F0">
        <w:rPr>
          <w:rFonts w:ascii="Arial" w:hAnsi="Arial" w:cs="Arial"/>
          <w:sz w:val="22"/>
          <w:szCs w:val="22"/>
        </w:rPr>
        <w:t>.</w:t>
      </w:r>
      <w:r w:rsidR="00E1277C">
        <w:rPr>
          <w:rFonts w:ascii="Arial" w:hAnsi="Arial" w:cs="Arial"/>
          <w:color w:val="000000"/>
          <w:sz w:val="22"/>
          <w:szCs w:val="22"/>
        </w:rPr>
        <w:t xml:space="preserve"> </w:t>
      </w:r>
    </w:p>
    <w:p w:rsidR="00854F22" w:rsidRDefault="00854F22" w:rsidP="00854F22">
      <w:pPr>
        <w:ind w:left="360"/>
        <w:rPr>
          <w:rFonts w:ascii="Arial" w:hAnsi="Arial" w:cs="Arial"/>
          <w:sz w:val="22"/>
          <w:szCs w:val="22"/>
        </w:rPr>
      </w:pPr>
    </w:p>
    <w:p w:rsidR="00D170C6" w:rsidRPr="00AD7BF9" w:rsidRDefault="00D170C6" w:rsidP="00B12C64">
      <w:pPr>
        <w:numPr>
          <w:ilvl w:val="0"/>
          <w:numId w:val="5"/>
        </w:numPr>
        <w:rPr>
          <w:rFonts w:ascii="Arial" w:hAnsi="Arial" w:cs="Arial"/>
          <w:sz w:val="22"/>
          <w:szCs w:val="22"/>
        </w:rPr>
      </w:pPr>
      <w:r w:rsidRPr="00854F22">
        <w:rPr>
          <w:rFonts w:ascii="Arial" w:hAnsi="Arial" w:cs="Arial"/>
          <w:sz w:val="22"/>
          <w:szCs w:val="22"/>
        </w:rPr>
        <w:t xml:space="preserve">Identify teaching methods and learning activities </w:t>
      </w:r>
      <w:r w:rsidR="00FC44E5" w:rsidRPr="00854F22">
        <w:rPr>
          <w:rFonts w:ascii="Arial" w:hAnsi="Arial" w:cs="Arial"/>
          <w:sz w:val="22"/>
          <w:szCs w:val="22"/>
        </w:rPr>
        <w:t>most appropriate to</w:t>
      </w:r>
      <w:r w:rsidRPr="00854F22">
        <w:rPr>
          <w:rFonts w:ascii="Arial" w:hAnsi="Arial" w:cs="Arial"/>
          <w:sz w:val="22"/>
          <w:szCs w:val="22"/>
        </w:rPr>
        <w:t xml:space="preserve"> enabl</w:t>
      </w:r>
      <w:r w:rsidR="00FC44E5" w:rsidRPr="00854F22">
        <w:rPr>
          <w:rFonts w:ascii="Arial" w:hAnsi="Arial" w:cs="Arial"/>
          <w:sz w:val="22"/>
          <w:szCs w:val="22"/>
        </w:rPr>
        <w:t xml:space="preserve">ing your </w:t>
      </w:r>
      <w:r w:rsidRPr="00854F22">
        <w:rPr>
          <w:rFonts w:ascii="Arial" w:hAnsi="Arial" w:cs="Arial"/>
          <w:sz w:val="22"/>
          <w:szCs w:val="22"/>
        </w:rPr>
        <w:t xml:space="preserve">students to achieve the </w:t>
      </w:r>
      <w:r w:rsidR="00992708" w:rsidRPr="00854F22">
        <w:rPr>
          <w:rFonts w:ascii="Arial" w:hAnsi="Arial" w:cs="Arial"/>
          <w:sz w:val="22"/>
          <w:szCs w:val="22"/>
        </w:rPr>
        <w:t>programme/course</w:t>
      </w:r>
      <w:r w:rsidRPr="00854F22">
        <w:rPr>
          <w:rFonts w:ascii="Arial" w:hAnsi="Arial" w:cs="Arial"/>
          <w:sz w:val="22"/>
          <w:szCs w:val="22"/>
        </w:rPr>
        <w:t xml:space="preserve"> aims and </w:t>
      </w:r>
      <w:r w:rsidR="00817C39" w:rsidRPr="00854F22">
        <w:rPr>
          <w:rFonts w:ascii="Arial" w:hAnsi="Arial" w:cs="Arial"/>
          <w:sz w:val="22"/>
          <w:szCs w:val="22"/>
        </w:rPr>
        <w:t>ILOs</w:t>
      </w:r>
      <w:r w:rsidRPr="00854F22">
        <w:rPr>
          <w:rFonts w:ascii="Arial" w:hAnsi="Arial" w:cs="Arial"/>
          <w:sz w:val="22"/>
          <w:szCs w:val="22"/>
        </w:rPr>
        <w:t>.</w:t>
      </w:r>
      <w:r w:rsidR="00FC44E5" w:rsidRPr="00854F22">
        <w:rPr>
          <w:rFonts w:ascii="Arial" w:hAnsi="Arial" w:cs="Arial"/>
          <w:sz w:val="22"/>
          <w:szCs w:val="22"/>
        </w:rPr>
        <w:t xml:space="preserve"> In other words, the methods and learning activities you adopt need to </w:t>
      </w:r>
      <w:r w:rsidR="00FC44E5" w:rsidRPr="00854F22">
        <w:rPr>
          <w:rFonts w:ascii="Arial" w:hAnsi="Arial" w:cs="Arial"/>
          <w:i/>
          <w:sz w:val="22"/>
          <w:szCs w:val="22"/>
        </w:rPr>
        <w:t>align</w:t>
      </w:r>
      <w:r w:rsidR="00FC44E5" w:rsidRPr="00854F22">
        <w:rPr>
          <w:rFonts w:ascii="Arial" w:hAnsi="Arial" w:cs="Arial"/>
          <w:sz w:val="22"/>
          <w:szCs w:val="22"/>
        </w:rPr>
        <w:t xml:space="preserve"> with the </w:t>
      </w:r>
      <w:r w:rsidR="00817C39" w:rsidRPr="00854F22">
        <w:rPr>
          <w:rFonts w:ascii="Arial" w:hAnsi="Arial" w:cs="Arial"/>
          <w:sz w:val="22"/>
          <w:szCs w:val="22"/>
        </w:rPr>
        <w:t>ILOs</w:t>
      </w:r>
      <w:r w:rsidR="00FC44E5" w:rsidRPr="00854F22">
        <w:rPr>
          <w:rFonts w:ascii="Arial" w:hAnsi="Arial" w:cs="Arial"/>
          <w:sz w:val="22"/>
          <w:szCs w:val="22"/>
        </w:rPr>
        <w:t xml:space="preserve"> of the </w:t>
      </w:r>
      <w:r w:rsidR="00992708" w:rsidRPr="00854F22">
        <w:rPr>
          <w:rFonts w:ascii="Arial" w:hAnsi="Arial" w:cs="Arial"/>
          <w:sz w:val="22"/>
          <w:szCs w:val="22"/>
        </w:rPr>
        <w:t>programme/course</w:t>
      </w:r>
      <w:r w:rsidR="00FC44E5" w:rsidRPr="00854F22">
        <w:rPr>
          <w:rFonts w:ascii="Arial" w:hAnsi="Arial" w:cs="Arial"/>
          <w:sz w:val="22"/>
          <w:szCs w:val="22"/>
        </w:rPr>
        <w:t xml:space="preserve">. </w:t>
      </w:r>
      <w:r w:rsidR="00854F22" w:rsidRPr="00AD7BF9">
        <w:rPr>
          <w:rFonts w:ascii="Arial" w:hAnsi="Arial" w:cs="Arial"/>
          <w:sz w:val="22"/>
          <w:szCs w:val="22"/>
        </w:rPr>
        <w:t>Further information about different teaching methods and learning acti</w:t>
      </w:r>
      <w:r w:rsidR="00AD7BF9" w:rsidRPr="00AD7BF9">
        <w:rPr>
          <w:rFonts w:ascii="Arial" w:hAnsi="Arial" w:cs="Arial"/>
          <w:sz w:val="22"/>
          <w:szCs w:val="22"/>
        </w:rPr>
        <w:t>vities can be found in section 6</w:t>
      </w:r>
      <w:r w:rsidR="00AD7BF9">
        <w:rPr>
          <w:rFonts w:ascii="Arial" w:hAnsi="Arial" w:cs="Arial"/>
          <w:sz w:val="22"/>
          <w:szCs w:val="22"/>
        </w:rPr>
        <w:t>.</w:t>
      </w:r>
    </w:p>
    <w:p w:rsidR="00854F22" w:rsidRDefault="00854F22" w:rsidP="00854F22">
      <w:pPr>
        <w:rPr>
          <w:rFonts w:ascii="Arial" w:hAnsi="Arial" w:cs="Arial"/>
          <w:sz w:val="22"/>
          <w:szCs w:val="22"/>
        </w:rPr>
      </w:pPr>
    </w:p>
    <w:p w:rsidR="007C6860" w:rsidRPr="001F74B8" w:rsidRDefault="00D170C6" w:rsidP="00B12C64">
      <w:pPr>
        <w:numPr>
          <w:ilvl w:val="0"/>
          <w:numId w:val="5"/>
        </w:numPr>
        <w:rPr>
          <w:rFonts w:ascii="Arial" w:hAnsi="Arial" w:cs="Arial"/>
          <w:sz w:val="22"/>
          <w:szCs w:val="22"/>
        </w:rPr>
      </w:pPr>
      <w:r w:rsidRPr="001F74B8">
        <w:rPr>
          <w:rFonts w:ascii="Arial" w:hAnsi="Arial" w:cs="Arial"/>
          <w:sz w:val="22"/>
          <w:szCs w:val="22"/>
        </w:rPr>
        <w:t xml:space="preserve">Work out how the different elements </w:t>
      </w:r>
      <w:r w:rsidR="00FC44E5" w:rsidRPr="001F74B8">
        <w:rPr>
          <w:rFonts w:ascii="Arial" w:hAnsi="Arial" w:cs="Arial"/>
          <w:sz w:val="22"/>
          <w:szCs w:val="22"/>
        </w:rPr>
        <w:t xml:space="preserve">of your design </w:t>
      </w:r>
      <w:r w:rsidRPr="001F74B8">
        <w:rPr>
          <w:rFonts w:ascii="Arial" w:hAnsi="Arial" w:cs="Arial"/>
          <w:sz w:val="22"/>
          <w:szCs w:val="22"/>
        </w:rPr>
        <w:t xml:space="preserve">integrate together in order to form a coherent </w:t>
      </w:r>
      <w:r w:rsidR="00992708" w:rsidRPr="001F74B8">
        <w:rPr>
          <w:rFonts w:ascii="Arial" w:hAnsi="Arial" w:cs="Arial"/>
          <w:sz w:val="22"/>
          <w:szCs w:val="22"/>
        </w:rPr>
        <w:t>programme/course</w:t>
      </w:r>
      <w:r w:rsidRPr="001F74B8">
        <w:rPr>
          <w:rFonts w:ascii="Arial" w:hAnsi="Arial" w:cs="Arial"/>
          <w:sz w:val="22"/>
          <w:szCs w:val="22"/>
        </w:rPr>
        <w:t xml:space="preserve"> which supports student progression towards the achievement of the aims and </w:t>
      </w:r>
      <w:r w:rsidR="00817C39" w:rsidRPr="001F74B8">
        <w:rPr>
          <w:rFonts w:ascii="Arial" w:hAnsi="Arial" w:cs="Arial"/>
          <w:sz w:val="22"/>
          <w:szCs w:val="22"/>
        </w:rPr>
        <w:t>ILOs</w:t>
      </w:r>
      <w:r w:rsidR="00FE6161" w:rsidRPr="001F74B8">
        <w:rPr>
          <w:rFonts w:ascii="Arial" w:hAnsi="Arial" w:cs="Arial"/>
          <w:sz w:val="22"/>
          <w:szCs w:val="22"/>
        </w:rPr>
        <w:t>. For example, consider the sequencing of the introduction of new material and tasks so that the student is supported in go</w:t>
      </w:r>
      <w:r w:rsidR="00AC36E3">
        <w:rPr>
          <w:rFonts w:ascii="Arial" w:hAnsi="Arial" w:cs="Arial"/>
          <w:sz w:val="22"/>
          <w:szCs w:val="22"/>
        </w:rPr>
        <w:t xml:space="preserve">ing from material which is </w:t>
      </w:r>
      <w:r w:rsidR="00FE6161" w:rsidRPr="001F74B8">
        <w:rPr>
          <w:rFonts w:ascii="Arial" w:hAnsi="Arial" w:cs="Arial"/>
          <w:sz w:val="22"/>
          <w:szCs w:val="22"/>
        </w:rPr>
        <w:t>simple</w:t>
      </w:r>
      <w:r w:rsidR="00AC36E3">
        <w:rPr>
          <w:rFonts w:ascii="Arial" w:hAnsi="Arial" w:cs="Arial"/>
          <w:sz w:val="22"/>
          <w:szCs w:val="22"/>
        </w:rPr>
        <w:t xml:space="preserve">r and/or </w:t>
      </w:r>
      <w:r w:rsidR="00FE6161" w:rsidRPr="001F74B8">
        <w:rPr>
          <w:rFonts w:ascii="Arial" w:hAnsi="Arial" w:cs="Arial"/>
          <w:sz w:val="22"/>
          <w:szCs w:val="22"/>
        </w:rPr>
        <w:t xml:space="preserve">more familiar to the more complex/less familiar. </w:t>
      </w:r>
      <w:r w:rsidR="00410764" w:rsidRPr="001F74B8">
        <w:rPr>
          <w:rFonts w:ascii="Arial" w:hAnsi="Arial" w:cs="Arial"/>
          <w:sz w:val="22"/>
          <w:szCs w:val="22"/>
        </w:rPr>
        <w:t xml:space="preserve"> Build in oppo</w:t>
      </w:r>
      <w:r w:rsidR="00AC36E3">
        <w:rPr>
          <w:rFonts w:ascii="Arial" w:hAnsi="Arial" w:cs="Arial"/>
          <w:sz w:val="22"/>
          <w:szCs w:val="22"/>
        </w:rPr>
        <w:t xml:space="preserve">rtunities </w:t>
      </w:r>
      <w:r w:rsidR="00410764" w:rsidRPr="001F74B8">
        <w:rPr>
          <w:rFonts w:ascii="Arial" w:hAnsi="Arial" w:cs="Arial"/>
          <w:sz w:val="22"/>
          <w:szCs w:val="22"/>
        </w:rPr>
        <w:t>for revisiting content and processes</w:t>
      </w:r>
      <w:r w:rsidR="00FE6161" w:rsidRPr="001F74B8">
        <w:rPr>
          <w:rFonts w:ascii="Arial" w:hAnsi="Arial" w:cs="Arial"/>
          <w:sz w:val="22"/>
          <w:szCs w:val="22"/>
        </w:rPr>
        <w:t xml:space="preserve">. </w:t>
      </w:r>
    </w:p>
    <w:p w:rsidR="00E95BDE" w:rsidRPr="001F74B8" w:rsidRDefault="00E95BDE" w:rsidP="00C11DDE">
      <w:pPr>
        <w:ind w:left="600"/>
        <w:rPr>
          <w:rFonts w:ascii="Arial" w:hAnsi="Arial" w:cs="Arial"/>
          <w:sz w:val="22"/>
          <w:szCs w:val="22"/>
        </w:rPr>
      </w:pPr>
    </w:p>
    <w:p w:rsidR="00E95BDE" w:rsidRPr="001F74B8" w:rsidRDefault="00E95BDE" w:rsidP="004942AB">
      <w:pPr>
        <w:ind w:left="360"/>
        <w:rPr>
          <w:rFonts w:ascii="Arial" w:hAnsi="Arial" w:cs="Arial"/>
          <w:sz w:val="22"/>
          <w:szCs w:val="22"/>
        </w:rPr>
      </w:pPr>
      <w:r w:rsidRPr="001F74B8">
        <w:rPr>
          <w:rFonts w:ascii="Arial" w:hAnsi="Arial" w:cs="Arial"/>
          <w:sz w:val="22"/>
          <w:szCs w:val="22"/>
        </w:rPr>
        <w:t xml:space="preserve">Include here when and how you will provide academic support for students and how you can integrate formative activities within the </w:t>
      </w:r>
      <w:r w:rsidR="00992708" w:rsidRPr="001F74B8">
        <w:rPr>
          <w:rFonts w:ascii="Arial" w:hAnsi="Arial" w:cs="Arial"/>
          <w:sz w:val="22"/>
          <w:szCs w:val="22"/>
        </w:rPr>
        <w:t>programme/course</w:t>
      </w:r>
      <w:r w:rsidRPr="001F74B8">
        <w:rPr>
          <w:rFonts w:ascii="Arial" w:hAnsi="Arial" w:cs="Arial"/>
          <w:sz w:val="22"/>
          <w:szCs w:val="22"/>
        </w:rPr>
        <w:t xml:space="preserve"> which enable students to develop their academic practice in relation to information seeking and management, note-taking, referencing, reading, writing, presen</w:t>
      </w:r>
      <w:r w:rsidR="00AC36E3">
        <w:rPr>
          <w:rFonts w:ascii="Arial" w:hAnsi="Arial" w:cs="Arial"/>
          <w:sz w:val="22"/>
          <w:szCs w:val="22"/>
        </w:rPr>
        <w:t>tations and discussion</w:t>
      </w:r>
      <w:r w:rsidRPr="001F74B8">
        <w:rPr>
          <w:rFonts w:ascii="Arial" w:hAnsi="Arial" w:cs="Arial"/>
          <w:sz w:val="22"/>
          <w:szCs w:val="22"/>
        </w:rPr>
        <w:t>.</w:t>
      </w:r>
    </w:p>
    <w:p w:rsidR="0029436C" w:rsidRPr="001F74B8" w:rsidRDefault="0029436C" w:rsidP="00C11DDE">
      <w:pPr>
        <w:ind w:left="600"/>
        <w:rPr>
          <w:rFonts w:ascii="Arial" w:hAnsi="Arial" w:cs="Arial"/>
          <w:sz w:val="22"/>
          <w:szCs w:val="22"/>
        </w:rPr>
      </w:pPr>
    </w:p>
    <w:p w:rsidR="0023316D" w:rsidRPr="001F74B8" w:rsidRDefault="00AC36E3" w:rsidP="00B12C64">
      <w:pPr>
        <w:numPr>
          <w:ilvl w:val="0"/>
          <w:numId w:val="5"/>
        </w:numPr>
        <w:rPr>
          <w:rFonts w:ascii="Arial" w:hAnsi="Arial" w:cs="Arial"/>
          <w:sz w:val="22"/>
          <w:szCs w:val="22"/>
        </w:rPr>
      </w:pPr>
      <w:r>
        <w:rPr>
          <w:rFonts w:ascii="Arial" w:hAnsi="Arial" w:cs="Arial"/>
          <w:sz w:val="22"/>
          <w:szCs w:val="22"/>
        </w:rPr>
        <w:t xml:space="preserve">Consider how best to use the </w:t>
      </w:r>
      <w:r w:rsidR="0029436C" w:rsidRPr="001F74B8">
        <w:rPr>
          <w:rFonts w:ascii="Arial" w:hAnsi="Arial" w:cs="Arial"/>
          <w:sz w:val="22"/>
          <w:szCs w:val="22"/>
        </w:rPr>
        <w:t xml:space="preserve">Moodle Virtual Learning Environment to support your </w:t>
      </w:r>
      <w:r w:rsidR="00992708" w:rsidRPr="001F74B8">
        <w:rPr>
          <w:rFonts w:ascii="Arial" w:hAnsi="Arial" w:cs="Arial"/>
          <w:sz w:val="22"/>
          <w:szCs w:val="22"/>
        </w:rPr>
        <w:t>programme/course</w:t>
      </w:r>
      <w:r>
        <w:rPr>
          <w:rFonts w:ascii="Arial" w:hAnsi="Arial" w:cs="Arial"/>
          <w:sz w:val="22"/>
          <w:szCs w:val="22"/>
        </w:rPr>
        <w:t xml:space="preserve"> and the electronic personal development planning</w:t>
      </w:r>
      <w:r w:rsidR="000E06D4" w:rsidRPr="001F74B8">
        <w:rPr>
          <w:rFonts w:ascii="Arial" w:hAnsi="Arial" w:cs="Arial"/>
          <w:sz w:val="22"/>
          <w:szCs w:val="22"/>
        </w:rPr>
        <w:t xml:space="preserve"> tool Mahara</w:t>
      </w:r>
      <w:r>
        <w:rPr>
          <w:rFonts w:ascii="Arial" w:hAnsi="Arial" w:cs="Arial"/>
          <w:sz w:val="22"/>
          <w:szCs w:val="22"/>
        </w:rPr>
        <w:t xml:space="preserve">, or other relevant electronic tools </w:t>
      </w:r>
      <w:r w:rsidR="0023316D" w:rsidRPr="001F74B8">
        <w:rPr>
          <w:rFonts w:ascii="Arial" w:hAnsi="Arial" w:cs="Arial"/>
          <w:sz w:val="22"/>
          <w:szCs w:val="22"/>
        </w:rPr>
        <w:t xml:space="preserve">to support </w:t>
      </w:r>
      <w:r>
        <w:rPr>
          <w:rFonts w:ascii="Arial" w:hAnsi="Arial" w:cs="Arial"/>
          <w:sz w:val="22"/>
          <w:szCs w:val="22"/>
        </w:rPr>
        <w:t>learning</w:t>
      </w:r>
      <w:r w:rsidR="0029436C" w:rsidRPr="001F74B8">
        <w:rPr>
          <w:rFonts w:ascii="Arial" w:hAnsi="Arial" w:cs="Arial"/>
          <w:sz w:val="22"/>
          <w:szCs w:val="22"/>
        </w:rPr>
        <w:t xml:space="preserve">. </w:t>
      </w:r>
      <w:r w:rsidR="00C9665C" w:rsidRPr="001F74B8">
        <w:rPr>
          <w:rFonts w:ascii="Arial" w:hAnsi="Arial" w:cs="Arial"/>
          <w:sz w:val="22"/>
          <w:szCs w:val="22"/>
        </w:rPr>
        <w:t>See</w:t>
      </w:r>
      <w:r w:rsidR="0023316D" w:rsidRPr="001F74B8">
        <w:rPr>
          <w:rFonts w:ascii="Arial" w:hAnsi="Arial" w:cs="Arial"/>
          <w:sz w:val="22"/>
          <w:szCs w:val="22"/>
        </w:rPr>
        <w:t xml:space="preserve"> </w:t>
      </w:r>
      <w:r w:rsidR="00AD7BF9">
        <w:rPr>
          <w:rFonts w:ascii="Arial" w:hAnsi="Arial" w:cs="Arial"/>
          <w:sz w:val="22"/>
          <w:szCs w:val="22"/>
        </w:rPr>
        <w:t xml:space="preserve">available </w:t>
      </w:r>
      <w:hyperlink r:id="rId31" w:history="1">
        <w:r w:rsidR="00C9665C" w:rsidRPr="001F2C7A">
          <w:rPr>
            <w:rStyle w:val="Hyperlink"/>
            <w:rFonts w:ascii="Arial" w:hAnsi="Arial" w:cs="Arial"/>
            <w:sz w:val="22"/>
            <w:szCs w:val="22"/>
          </w:rPr>
          <w:t>Guidance on Moodle</w:t>
        </w:r>
      </w:hyperlink>
      <w:r w:rsidR="0023316D" w:rsidRPr="001F74B8">
        <w:rPr>
          <w:rFonts w:ascii="Arial" w:hAnsi="Arial" w:cs="Arial"/>
          <w:sz w:val="22"/>
          <w:szCs w:val="22"/>
        </w:rPr>
        <w:t xml:space="preserve"> </w:t>
      </w:r>
      <w:r w:rsidR="00C9665C" w:rsidRPr="001F74B8">
        <w:rPr>
          <w:rFonts w:ascii="Arial" w:hAnsi="Arial" w:cs="Arial"/>
          <w:sz w:val="22"/>
          <w:szCs w:val="22"/>
        </w:rPr>
        <w:t xml:space="preserve">and </w:t>
      </w:r>
      <w:hyperlink r:id="rId32" w:history="1">
        <w:r w:rsidR="00C9665C" w:rsidRPr="001F2C7A">
          <w:rPr>
            <w:rStyle w:val="Hyperlink"/>
            <w:rFonts w:ascii="Arial" w:hAnsi="Arial" w:cs="Arial"/>
            <w:sz w:val="22"/>
            <w:szCs w:val="22"/>
          </w:rPr>
          <w:t>Guidance on Mahara</w:t>
        </w:r>
      </w:hyperlink>
      <w:r w:rsidR="00C9665C" w:rsidRPr="001F74B8">
        <w:rPr>
          <w:rFonts w:ascii="Arial" w:hAnsi="Arial" w:cs="Arial"/>
          <w:sz w:val="22"/>
          <w:szCs w:val="22"/>
        </w:rPr>
        <w:t xml:space="preserve"> </w:t>
      </w:r>
      <w:r w:rsidR="00AD7BF9">
        <w:rPr>
          <w:rFonts w:ascii="Arial" w:hAnsi="Arial" w:cs="Arial"/>
          <w:sz w:val="22"/>
          <w:szCs w:val="22"/>
        </w:rPr>
        <w:t xml:space="preserve">documents </w:t>
      </w:r>
      <w:r w:rsidR="00C9665C" w:rsidRPr="001F74B8">
        <w:rPr>
          <w:rFonts w:ascii="Arial" w:hAnsi="Arial" w:cs="Arial"/>
          <w:sz w:val="22"/>
          <w:szCs w:val="22"/>
        </w:rPr>
        <w:t>for further information.</w:t>
      </w:r>
    </w:p>
    <w:p w:rsidR="007C6860" w:rsidRPr="001F74B8" w:rsidRDefault="007C6860" w:rsidP="00C11DDE">
      <w:pPr>
        <w:ind w:left="600"/>
        <w:rPr>
          <w:b/>
          <w:sz w:val="22"/>
          <w:szCs w:val="22"/>
        </w:rPr>
      </w:pPr>
    </w:p>
    <w:p w:rsidR="0028600E" w:rsidRPr="00A31288" w:rsidRDefault="007C6860" w:rsidP="00B12C64">
      <w:pPr>
        <w:numPr>
          <w:ilvl w:val="0"/>
          <w:numId w:val="5"/>
        </w:numPr>
        <w:rPr>
          <w:rFonts w:ascii="Arial" w:hAnsi="Arial" w:cs="Arial"/>
          <w:sz w:val="22"/>
          <w:szCs w:val="22"/>
        </w:rPr>
      </w:pPr>
      <w:r w:rsidRPr="001F74B8">
        <w:rPr>
          <w:rFonts w:ascii="Arial" w:hAnsi="Arial" w:cs="Arial"/>
          <w:sz w:val="22"/>
          <w:szCs w:val="22"/>
        </w:rPr>
        <w:t xml:space="preserve">If you are working at the </w:t>
      </w:r>
      <w:r w:rsidR="00DE110A" w:rsidRPr="001F74B8">
        <w:rPr>
          <w:rFonts w:ascii="Arial" w:hAnsi="Arial" w:cs="Arial"/>
          <w:sz w:val="22"/>
          <w:szCs w:val="22"/>
        </w:rPr>
        <w:t xml:space="preserve">programme </w:t>
      </w:r>
      <w:r w:rsidRPr="001F74B8">
        <w:rPr>
          <w:rFonts w:ascii="Arial" w:hAnsi="Arial" w:cs="Arial"/>
          <w:sz w:val="22"/>
          <w:szCs w:val="22"/>
        </w:rPr>
        <w:t xml:space="preserve">level, </w:t>
      </w:r>
      <w:r w:rsidR="00E84BA4" w:rsidRPr="001F74B8">
        <w:rPr>
          <w:rFonts w:ascii="Arial" w:hAnsi="Arial" w:cs="Arial"/>
          <w:color w:val="000000"/>
          <w:sz w:val="22"/>
          <w:szCs w:val="22"/>
        </w:rPr>
        <w:t xml:space="preserve">you will need to develop </w:t>
      </w:r>
      <w:r w:rsidR="00E84BA4" w:rsidRPr="001F2C7A">
        <w:rPr>
          <w:rFonts w:ascii="Arial" w:hAnsi="Arial" w:cs="Arial"/>
          <w:sz w:val="22"/>
          <w:szCs w:val="22"/>
        </w:rPr>
        <w:t xml:space="preserve">a </w:t>
      </w:r>
      <w:hyperlink r:id="rId33" w:history="1">
        <w:r w:rsidR="00BB67BE" w:rsidRPr="001F2C7A">
          <w:rPr>
            <w:rStyle w:val="Hyperlink"/>
            <w:rFonts w:ascii="Arial" w:hAnsi="Arial" w:cs="Arial"/>
            <w:sz w:val="22"/>
            <w:szCs w:val="22"/>
          </w:rPr>
          <w:t>programme specification</w:t>
        </w:r>
      </w:hyperlink>
      <w:r w:rsidR="00E84BA4" w:rsidRPr="00AC36E3">
        <w:rPr>
          <w:rStyle w:val="Strong"/>
          <w:rFonts w:ascii="Arial" w:hAnsi="Arial" w:cs="Arial"/>
          <w:sz w:val="22"/>
          <w:szCs w:val="22"/>
        </w:rPr>
        <w:t>.</w:t>
      </w:r>
      <w:r w:rsidR="00F14C6B" w:rsidRPr="00AC36E3">
        <w:rPr>
          <w:rFonts w:ascii="Arial" w:hAnsi="Arial" w:cs="Arial"/>
          <w:sz w:val="22"/>
          <w:szCs w:val="22"/>
        </w:rPr>
        <w:t xml:space="preserve"> </w:t>
      </w:r>
      <w:r w:rsidR="00AC36E3" w:rsidRPr="00AC36E3">
        <w:rPr>
          <w:rFonts w:ascii="Arial" w:hAnsi="Arial" w:cs="Arial"/>
          <w:sz w:val="22"/>
          <w:szCs w:val="22"/>
        </w:rPr>
        <w:t xml:space="preserve">If you are working at the course level you will need to develop </w:t>
      </w:r>
      <w:r w:rsidR="00AC36E3" w:rsidRPr="001F2C7A">
        <w:rPr>
          <w:rFonts w:ascii="Arial" w:hAnsi="Arial" w:cs="Arial"/>
          <w:sz w:val="22"/>
          <w:szCs w:val="22"/>
        </w:rPr>
        <w:t>course specification</w:t>
      </w:r>
      <w:r w:rsidR="00AC36E3" w:rsidRPr="00AC36E3">
        <w:rPr>
          <w:rFonts w:ascii="Arial" w:hAnsi="Arial" w:cs="Arial"/>
          <w:sz w:val="22"/>
          <w:szCs w:val="22"/>
        </w:rPr>
        <w:t xml:space="preserve"> documents</w:t>
      </w:r>
      <w:r w:rsidR="001F2C7A">
        <w:rPr>
          <w:rFonts w:ascii="Arial" w:hAnsi="Arial" w:cs="Arial"/>
          <w:sz w:val="22"/>
          <w:szCs w:val="22"/>
        </w:rPr>
        <w:t xml:space="preserve"> available within the Programme Information Project (</w:t>
      </w:r>
      <w:hyperlink r:id="rId34" w:history="1">
        <w:r w:rsidR="001F2C7A" w:rsidRPr="001F2C7A">
          <w:rPr>
            <w:rStyle w:val="Hyperlink"/>
            <w:rFonts w:ascii="Arial" w:hAnsi="Arial" w:cs="Arial"/>
            <w:sz w:val="22"/>
            <w:szCs w:val="22"/>
          </w:rPr>
          <w:t>PIP</w:t>
        </w:r>
      </w:hyperlink>
      <w:r w:rsidR="001F2C7A">
        <w:rPr>
          <w:rFonts w:ascii="Arial" w:hAnsi="Arial" w:cs="Arial"/>
          <w:sz w:val="22"/>
          <w:szCs w:val="22"/>
        </w:rPr>
        <w:t>) system</w:t>
      </w:r>
      <w:r w:rsidR="00AC36E3" w:rsidRPr="00AC36E3">
        <w:rPr>
          <w:rFonts w:ascii="Arial" w:hAnsi="Arial" w:cs="Arial"/>
          <w:sz w:val="22"/>
          <w:szCs w:val="22"/>
        </w:rPr>
        <w:t>.</w:t>
      </w:r>
      <w:r w:rsidR="00AC36E3">
        <w:rPr>
          <w:rFonts w:ascii="Arial" w:hAnsi="Arial" w:cs="Arial"/>
          <w:color w:val="333399"/>
          <w:sz w:val="22"/>
          <w:szCs w:val="22"/>
        </w:rPr>
        <w:t xml:space="preserve"> </w:t>
      </w:r>
      <w:r w:rsidR="00AC36E3">
        <w:rPr>
          <w:rFonts w:ascii="Arial" w:hAnsi="Arial" w:cs="Arial"/>
          <w:color w:val="000000"/>
          <w:sz w:val="22"/>
          <w:szCs w:val="22"/>
        </w:rPr>
        <w:t>These t</w:t>
      </w:r>
      <w:r w:rsidR="00E84BA4" w:rsidRPr="001F74B8">
        <w:rPr>
          <w:rFonts w:ascii="Arial" w:hAnsi="Arial" w:cs="Arial"/>
          <w:color w:val="000000"/>
          <w:sz w:val="22"/>
          <w:szCs w:val="22"/>
        </w:rPr>
        <w:t>emplate</w:t>
      </w:r>
      <w:r w:rsidR="00AC36E3">
        <w:rPr>
          <w:rFonts w:ascii="Arial" w:hAnsi="Arial" w:cs="Arial"/>
          <w:color w:val="000000"/>
          <w:sz w:val="22"/>
          <w:szCs w:val="22"/>
        </w:rPr>
        <w:t xml:space="preserve"> documents are the required documents to use when seeking approval for new programmes and courses. They are also the documents that will need updating if you are reviewing existing provision. These documents</w:t>
      </w:r>
      <w:r w:rsidR="00E84BA4" w:rsidRPr="001F74B8">
        <w:rPr>
          <w:rFonts w:ascii="Arial" w:hAnsi="Arial" w:cs="Arial"/>
          <w:color w:val="333399"/>
          <w:sz w:val="22"/>
          <w:szCs w:val="22"/>
        </w:rPr>
        <w:t xml:space="preserve"> </w:t>
      </w:r>
      <w:r w:rsidR="00AC36E3">
        <w:rPr>
          <w:rFonts w:ascii="Arial" w:hAnsi="Arial" w:cs="Arial"/>
          <w:color w:val="000000"/>
          <w:sz w:val="22"/>
          <w:szCs w:val="22"/>
          <w:lang w:val="en"/>
        </w:rPr>
        <w:t>provide</w:t>
      </w:r>
      <w:r w:rsidR="00E84BA4" w:rsidRPr="001F74B8">
        <w:rPr>
          <w:rFonts w:ascii="Arial" w:hAnsi="Arial" w:cs="Arial"/>
          <w:color w:val="000000"/>
          <w:sz w:val="22"/>
          <w:szCs w:val="22"/>
          <w:lang w:val="en"/>
        </w:rPr>
        <w:t xml:space="preserve"> a framework within which to communicate and record the key features of any programme</w:t>
      </w:r>
      <w:r w:rsidR="00AC36E3">
        <w:rPr>
          <w:rFonts w:ascii="Arial" w:hAnsi="Arial" w:cs="Arial"/>
          <w:color w:val="000000"/>
          <w:sz w:val="22"/>
          <w:szCs w:val="22"/>
          <w:lang w:val="en"/>
        </w:rPr>
        <w:t>/course</w:t>
      </w:r>
      <w:r w:rsidR="00E84BA4" w:rsidRPr="001F74B8">
        <w:rPr>
          <w:rFonts w:ascii="Arial" w:hAnsi="Arial" w:cs="Arial"/>
          <w:color w:val="000000"/>
          <w:sz w:val="22"/>
          <w:szCs w:val="22"/>
          <w:lang w:val="en"/>
        </w:rPr>
        <w:t xml:space="preserve"> including </w:t>
      </w:r>
      <w:r w:rsidR="00E84BA4" w:rsidRPr="001F74B8">
        <w:rPr>
          <w:rFonts w:ascii="Arial" w:hAnsi="Arial" w:cs="Arial"/>
          <w:color w:val="000000"/>
          <w:sz w:val="22"/>
          <w:szCs w:val="22"/>
        </w:rPr>
        <w:t>y</w:t>
      </w:r>
      <w:r w:rsidR="00D524F9" w:rsidRPr="001F74B8">
        <w:rPr>
          <w:rFonts w:ascii="Arial" w:hAnsi="Arial" w:cs="Arial"/>
          <w:color w:val="000000"/>
          <w:sz w:val="22"/>
          <w:szCs w:val="22"/>
        </w:rPr>
        <w:t xml:space="preserve">our aims and ILOs, and how your </w:t>
      </w:r>
      <w:r w:rsidR="00E84BA4" w:rsidRPr="001F74B8">
        <w:rPr>
          <w:rFonts w:ascii="Arial" w:hAnsi="Arial" w:cs="Arial"/>
          <w:color w:val="000000"/>
          <w:sz w:val="22"/>
          <w:szCs w:val="22"/>
        </w:rPr>
        <w:t xml:space="preserve">assessment </w:t>
      </w:r>
      <w:r w:rsidR="001441D3">
        <w:rPr>
          <w:rFonts w:ascii="Arial" w:hAnsi="Arial" w:cs="Arial"/>
          <w:color w:val="000000"/>
          <w:sz w:val="22"/>
          <w:szCs w:val="22"/>
        </w:rPr>
        <w:t xml:space="preserve">and feedback </w:t>
      </w:r>
      <w:r w:rsidR="00E84BA4" w:rsidRPr="001F74B8">
        <w:rPr>
          <w:rFonts w:ascii="Arial" w:hAnsi="Arial" w:cs="Arial"/>
          <w:color w:val="000000"/>
          <w:sz w:val="22"/>
          <w:szCs w:val="22"/>
        </w:rPr>
        <w:t>strateg</w:t>
      </w:r>
      <w:r w:rsidR="001441D3">
        <w:rPr>
          <w:rFonts w:ascii="Arial" w:hAnsi="Arial" w:cs="Arial"/>
          <w:color w:val="000000"/>
          <w:sz w:val="22"/>
          <w:szCs w:val="22"/>
        </w:rPr>
        <w:t>ies</w:t>
      </w:r>
      <w:r w:rsidR="00E84BA4" w:rsidRPr="001F74B8">
        <w:rPr>
          <w:rFonts w:ascii="Arial" w:hAnsi="Arial" w:cs="Arial"/>
          <w:color w:val="000000"/>
          <w:sz w:val="22"/>
          <w:szCs w:val="22"/>
        </w:rPr>
        <w:t xml:space="preserve"> and </w:t>
      </w:r>
      <w:r w:rsidR="00E84BA4" w:rsidRPr="001F74B8">
        <w:rPr>
          <w:rFonts w:ascii="Arial" w:hAnsi="Arial" w:cs="Arial"/>
          <w:color w:val="000000"/>
          <w:sz w:val="22"/>
          <w:szCs w:val="22"/>
        </w:rPr>
        <w:lastRenderedPageBreak/>
        <w:t xml:space="preserve">teaching methods/learning activities align with these. </w:t>
      </w:r>
      <w:r w:rsidR="00E84BA4" w:rsidRPr="001F74B8">
        <w:rPr>
          <w:rFonts w:ascii="Arial" w:hAnsi="Arial" w:cs="Arial"/>
          <w:color w:val="000000"/>
          <w:sz w:val="22"/>
          <w:szCs w:val="22"/>
          <w:lang w:val="en"/>
        </w:rPr>
        <w:t xml:space="preserve">It should encompass </w:t>
      </w:r>
      <w:r w:rsidR="00E84BA4" w:rsidRPr="001F74B8">
        <w:rPr>
          <w:rFonts w:ascii="Arial" w:hAnsi="Arial" w:cs="Arial"/>
          <w:color w:val="000000"/>
          <w:sz w:val="22"/>
          <w:szCs w:val="22"/>
        </w:rPr>
        <w:t>the intended knowledge, understanding, skills and other attributes that students will have developed on successfully completing a specific programme</w:t>
      </w:r>
      <w:r w:rsidR="00AC36E3">
        <w:rPr>
          <w:rFonts w:ascii="Arial" w:hAnsi="Arial" w:cs="Arial"/>
          <w:color w:val="000000"/>
          <w:sz w:val="22"/>
          <w:szCs w:val="22"/>
        </w:rPr>
        <w:t>/course</w:t>
      </w:r>
      <w:r w:rsidR="00E84BA4" w:rsidRPr="001F74B8">
        <w:rPr>
          <w:rFonts w:ascii="Arial" w:hAnsi="Arial" w:cs="Arial"/>
          <w:color w:val="000000"/>
          <w:sz w:val="22"/>
          <w:szCs w:val="22"/>
        </w:rPr>
        <w:t>. It needs to be written in a manner that is readily understandable by current and prospective students.</w:t>
      </w:r>
      <w:r w:rsidR="00A31288">
        <w:rPr>
          <w:rFonts w:ascii="Arial" w:hAnsi="Arial" w:cs="Arial"/>
          <w:sz w:val="22"/>
          <w:szCs w:val="22"/>
        </w:rPr>
        <w:t xml:space="preserve"> </w:t>
      </w:r>
      <w:r w:rsidRPr="00A31288">
        <w:rPr>
          <w:rFonts w:ascii="Arial" w:hAnsi="Arial" w:cs="Arial"/>
          <w:sz w:val="22"/>
          <w:szCs w:val="22"/>
        </w:rPr>
        <w:t xml:space="preserve">Programme </w:t>
      </w:r>
      <w:r w:rsidR="00BB67BE" w:rsidRPr="00A31288">
        <w:rPr>
          <w:rFonts w:ascii="Arial" w:hAnsi="Arial" w:cs="Arial"/>
          <w:sz w:val="22"/>
          <w:szCs w:val="22"/>
        </w:rPr>
        <w:t xml:space="preserve">specifications </w:t>
      </w:r>
      <w:r w:rsidRPr="00A31288">
        <w:rPr>
          <w:rFonts w:ascii="Arial" w:hAnsi="Arial" w:cs="Arial"/>
          <w:sz w:val="22"/>
          <w:szCs w:val="22"/>
        </w:rPr>
        <w:t xml:space="preserve">also provide details </w:t>
      </w:r>
      <w:r w:rsidR="00AC36E3" w:rsidRPr="00A31288">
        <w:rPr>
          <w:rFonts w:ascii="Arial" w:hAnsi="Arial" w:cs="Arial"/>
          <w:sz w:val="22"/>
          <w:szCs w:val="22"/>
        </w:rPr>
        <w:t xml:space="preserve">of </w:t>
      </w:r>
      <w:r w:rsidRPr="00A31288">
        <w:rPr>
          <w:rFonts w:ascii="Arial" w:hAnsi="Arial" w:cs="Arial"/>
          <w:sz w:val="22"/>
          <w:szCs w:val="22"/>
        </w:rPr>
        <w:t xml:space="preserve">the different points at which a student can leave the programme with a qualification. </w:t>
      </w:r>
    </w:p>
    <w:p w:rsidR="0028600E" w:rsidRPr="001F74B8" w:rsidRDefault="0028600E" w:rsidP="00C11DDE">
      <w:pPr>
        <w:ind w:left="600"/>
        <w:rPr>
          <w:rFonts w:ascii="Arial" w:hAnsi="Arial" w:cs="Arial"/>
          <w:sz w:val="22"/>
          <w:szCs w:val="22"/>
          <w:lang w:val="en"/>
        </w:rPr>
      </w:pPr>
    </w:p>
    <w:p w:rsidR="003262DF" w:rsidRPr="001F74B8" w:rsidRDefault="00D170C6" w:rsidP="00B12C64">
      <w:pPr>
        <w:numPr>
          <w:ilvl w:val="0"/>
          <w:numId w:val="5"/>
        </w:numPr>
        <w:rPr>
          <w:rFonts w:ascii="Arial" w:hAnsi="Arial" w:cs="Arial"/>
          <w:sz w:val="22"/>
          <w:szCs w:val="22"/>
        </w:rPr>
      </w:pPr>
      <w:r w:rsidRPr="001F74B8">
        <w:rPr>
          <w:rFonts w:ascii="Arial" w:hAnsi="Arial" w:cs="Arial"/>
          <w:sz w:val="22"/>
          <w:szCs w:val="22"/>
        </w:rPr>
        <w:t xml:space="preserve">Develop </w:t>
      </w:r>
      <w:r w:rsidRPr="00AC36E3">
        <w:rPr>
          <w:rFonts w:ascii="Arial" w:hAnsi="Arial" w:cs="Arial"/>
          <w:sz w:val="22"/>
          <w:szCs w:val="22"/>
        </w:rPr>
        <w:t>an evaluation strategy to</w:t>
      </w:r>
      <w:r w:rsidRPr="001F74B8">
        <w:rPr>
          <w:rFonts w:ascii="Arial" w:hAnsi="Arial" w:cs="Arial"/>
          <w:sz w:val="22"/>
          <w:szCs w:val="22"/>
        </w:rPr>
        <w:t xml:space="preserve"> inform the future development of the programme and to build </w:t>
      </w:r>
      <w:r w:rsidR="00410764" w:rsidRPr="001F74B8">
        <w:rPr>
          <w:rFonts w:ascii="Arial" w:hAnsi="Arial" w:cs="Arial"/>
          <w:sz w:val="22"/>
          <w:szCs w:val="22"/>
        </w:rPr>
        <w:t xml:space="preserve">in </w:t>
      </w:r>
      <w:r w:rsidRPr="001F74B8">
        <w:rPr>
          <w:rFonts w:ascii="Arial" w:hAnsi="Arial" w:cs="Arial"/>
          <w:sz w:val="22"/>
          <w:szCs w:val="22"/>
        </w:rPr>
        <w:t>opportunities for obtaining and responding to student feedback</w:t>
      </w:r>
      <w:r w:rsidR="00410764" w:rsidRPr="001F74B8">
        <w:rPr>
          <w:rFonts w:ascii="Arial" w:hAnsi="Arial" w:cs="Arial"/>
          <w:sz w:val="22"/>
          <w:szCs w:val="22"/>
        </w:rPr>
        <w:t xml:space="preserve"> throughout the implementation of the </w:t>
      </w:r>
      <w:r w:rsidR="00992708" w:rsidRPr="001F74B8">
        <w:rPr>
          <w:rFonts w:ascii="Arial" w:hAnsi="Arial" w:cs="Arial"/>
          <w:sz w:val="22"/>
          <w:szCs w:val="22"/>
        </w:rPr>
        <w:t>programme/course</w:t>
      </w:r>
      <w:r w:rsidRPr="001F74B8">
        <w:rPr>
          <w:rFonts w:ascii="Arial" w:hAnsi="Arial" w:cs="Arial"/>
          <w:sz w:val="22"/>
          <w:szCs w:val="22"/>
        </w:rPr>
        <w:t>.</w:t>
      </w:r>
      <w:r w:rsidR="00410764" w:rsidRPr="001F74B8">
        <w:rPr>
          <w:rFonts w:ascii="Arial" w:hAnsi="Arial" w:cs="Arial"/>
          <w:sz w:val="22"/>
          <w:szCs w:val="22"/>
        </w:rPr>
        <w:t xml:space="preserve"> </w:t>
      </w:r>
      <w:r w:rsidR="0028600E" w:rsidRPr="001F74B8">
        <w:rPr>
          <w:rFonts w:ascii="Arial" w:hAnsi="Arial" w:cs="Arial"/>
          <w:sz w:val="22"/>
          <w:szCs w:val="22"/>
          <w:lang w:val="en"/>
        </w:rPr>
        <w:t>This will involve the collection and assembly of data from a variety of sources, for example</w:t>
      </w:r>
      <w:r w:rsidR="00AC36E3">
        <w:rPr>
          <w:rFonts w:ascii="Arial" w:hAnsi="Arial" w:cs="Arial"/>
          <w:sz w:val="22"/>
          <w:szCs w:val="22"/>
          <w:lang w:val="en"/>
        </w:rPr>
        <w:t>,</w:t>
      </w:r>
      <w:r w:rsidR="0028600E" w:rsidRPr="001F74B8">
        <w:rPr>
          <w:rFonts w:ascii="Arial" w:hAnsi="Arial" w:cs="Arial"/>
          <w:sz w:val="22"/>
          <w:szCs w:val="22"/>
          <w:lang w:val="en"/>
        </w:rPr>
        <w:t xml:space="preserve"> student feedback questionnaires, external examiners’ reports, </w:t>
      </w:r>
      <w:r w:rsidR="00D6132E" w:rsidRPr="001F74B8">
        <w:rPr>
          <w:rFonts w:ascii="Arial" w:hAnsi="Arial" w:cs="Arial"/>
          <w:sz w:val="22"/>
          <w:szCs w:val="22"/>
          <w:lang w:val="en"/>
        </w:rPr>
        <w:t xml:space="preserve">annual monitoring reports, </w:t>
      </w:r>
      <w:r w:rsidR="0028600E" w:rsidRPr="001F74B8">
        <w:rPr>
          <w:rFonts w:ascii="Arial" w:hAnsi="Arial" w:cs="Arial"/>
          <w:sz w:val="22"/>
          <w:szCs w:val="22"/>
          <w:lang w:val="en"/>
        </w:rPr>
        <w:t xml:space="preserve">student focus groups, employer feedback, </w:t>
      </w:r>
      <w:r w:rsidR="00AC36E3">
        <w:rPr>
          <w:rFonts w:ascii="Arial" w:hAnsi="Arial" w:cs="Arial"/>
          <w:sz w:val="22"/>
          <w:szCs w:val="22"/>
          <w:lang w:val="en"/>
        </w:rPr>
        <w:t xml:space="preserve">and </w:t>
      </w:r>
      <w:r w:rsidR="0028600E" w:rsidRPr="001F74B8">
        <w:rPr>
          <w:rFonts w:ascii="Arial" w:hAnsi="Arial" w:cs="Arial"/>
          <w:sz w:val="22"/>
          <w:szCs w:val="22"/>
          <w:lang w:val="en"/>
        </w:rPr>
        <w:t>profe</w:t>
      </w:r>
      <w:r w:rsidR="00AC36E3">
        <w:rPr>
          <w:rFonts w:ascii="Arial" w:hAnsi="Arial" w:cs="Arial"/>
          <w:sz w:val="22"/>
          <w:szCs w:val="22"/>
          <w:lang w:val="en"/>
        </w:rPr>
        <w:t>ssional body feedback</w:t>
      </w:r>
      <w:r w:rsidR="0028600E" w:rsidRPr="001F74B8">
        <w:rPr>
          <w:rFonts w:ascii="Arial" w:hAnsi="Arial" w:cs="Arial"/>
          <w:sz w:val="22"/>
          <w:szCs w:val="22"/>
          <w:lang w:val="en"/>
        </w:rPr>
        <w:t xml:space="preserve">. The evidence collected needs to be evaluated against the stated aims and outcomes of the </w:t>
      </w:r>
      <w:r w:rsidR="00992708" w:rsidRPr="001F74B8">
        <w:rPr>
          <w:rFonts w:ascii="Arial" w:hAnsi="Arial" w:cs="Arial"/>
          <w:sz w:val="22"/>
          <w:szCs w:val="22"/>
          <w:lang w:val="en"/>
        </w:rPr>
        <w:t>programme/course</w:t>
      </w:r>
      <w:r w:rsidR="0028600E" w:rsidRPr="001F74B8">
        <w:rPr>
          <w:rFonts w:ascii="Arial" w:hAnsi="Arial" w:cs="Arial"/>
          <w:sz w:val="22"/>
          <w:szCs w:val="22"/>
          <w:lang w:val="en"/>
        </w:rPr>
        <w:t xml:space="preserve"> and if necessary revisions made to the provision (</w:t>
      </w:r>
      <w:r w:rsidR="00AD7BF9">
        <w:rPr>
          <w:rFonts w:ascii="Arial" w:hAnsi="Arial" w:cs="Arial"/>
          <w:sz w:val="22"/>
          <w:szCs w:val="22"/>
          <w:lang w:val="en"/>
        </w:rPr>
        <w:t>please note that some of these changes may require approval through the</w:t>
      </w:r>
      <w:r w:rsidR="0028600E" w:rsidRPr="001F74B8">
        <w:rPr>
          <w:rFonts w:ascii="Arial" w:hAnsi="Arial" w:cs="Arial"/>
          <w:sz w:val="22"/>
          <w:szCs w:val="22"/>
          <w:lang w:val="en"/>
        </w:rPr>
        <w:t xml:space="preserve"> </w:t>
      </w:r>
      <w:hyperlink r:id="rId35" w:anchor="d.en.88544" w:history="1">
        <w:r w:rsidR="0028600E" w:rsidRPr="0079334B">
          <w:rPr>
            <w:rStyle w:val="Hyperlink"/>
            <w:rFonts w:ascii="Arial" w:hAnsi="Arial" w:cs="Arial"/>
            <w:sz w:val="22"/>
            <w:szCs w:val="22"/>
            <w:lang w:val="en"/>
          </w:rPr>
          <w:t xml:space="preserve">usual procedures </w:t>
        </w:r>
        <w:r w:rsidR="00A31288" w:rsidRPr="0079334B">
          <w:rPr>
            <w:rStyle w:val="Hyperlink"/>
            <w:rFonts w:ascii="Arial" w:hAnsi="Arial" w:cs="Arial"/>
            <w:sz w:val="22"/>
            <w:szCs w:val="22"/>
            <w:lang w:val="en"/>
          </w:rPr>
          <w:t xml:space="preserve">required </w:t>
        </w:r>
        <w:r w:rsidR="0028600E" w:rsidRPr="0079334B">
          <w:rPr>
            <w:rStyle w:val="Hyperlink"/>
            <w:rFonts w:ascii="Arial" w:hAnsi="Arial" w:cs="Arial"/>
            <w:sz w:val="22"/>
            <w:szCs w:val="22"/>
            <w:lang w:val="en"/>
          </w:rPr>
          <w:t xml:space="preserve">for </w:t>
        </w:r>
        <w:r w:rsidR="00992708" w:rsidRPr="0079334B">
          <w:rPr>
            <w:rStyle w:val="Hyperlink"/>
            <w:rFonts w:ascii="Arial" w:hAnsi="Arial" w:cs="Arial"/>
            <w:sz w:val="22"/>
            <w:szCs w:val="22"/>
            <w:lang w:val="en"/>
          </w:rPr>
          <w:t>programme/course</w:t>
        </w:r>
        <w:r w:rsidR="0028600E" w:rsidRPr="0079334B">
          <w:rPr>
            <w:rStyle w:val="Hyperlink"/>
            <w:rFonts w:ascii="Arial" w:hAnsi="Arial" w:cs="Arial"/>
            <w:sz w:val="22"/>
            <w:szCs w:val="22"/>
            <w:lang w:val="en"/>
          </w:rPr>
          <w:t xml:space="preserve"> changes</w:t>
        </w:r>
      </w:hyperlink>
      <w:r w:rsidR="0028600E" w:rsidRPr="001F74B8">
        <w:rPr>
          <w:rFonts w:ascii="Arial" w:hAnsi="Arial" w:cs="Arial"/>
          <w:sz w:val="22"/>
          <w:szCs w:val="22"/>
          <w:lang w:val="en"/>
        </w:rPr>
        <w:t xml:space="preserve">). </w:t>
      </w:r>
      <w:r w:rsidR="00A76806">
        <w:rPr>
          <w:rFonts w:ascii="Arial" w:hAnsi="Arial" w:cs="Arial"/>
          <w:sz w:val="22"/>
          <w:szCs w:val="22"/>
          <w:lang w:val="en"/>
        </w:rPr>
        <w:t>Where you are planning new or innovative teaching and learning approaches consider using this as the basis for scholarly or research activity. Your work may address useful educational research questions and may be worth disseminating within or outside the University.</w:t>
      </w:r>
    </w:p>
    <w:p w:rsidR="003262DF" w:rsidRPr="001F74B8" w:rsidRDefault="003262DF" w:rsidP="003262DF">
      <w:pPr>
        <w:rPr>
          <w:rFonts w:ascii="Arial" w:hAnsi="Arial" w:cs="Arial"/>
          <w:sz w:val="22"/>
          <w:szCs w:val="22"/>
        </w:rPr>
      </w:pPr>
    </w:p>
    <w:p w:rsidR="00D170C6" w:rsidRPr="001F74B8" w:rsidRDefault="00855581" w:rsidP="003262DF">
      <w:pPr>
        <w:ind w:left="360"/>
        <w:rPr>
          <w:rFonts w:ascii="Arial" w:hAnsi="Arial" w:cs="Arial"/>
          <w:sz w:val="22"/>
          <w:szCs w:val="22"/>
        </w:rPr>
      </w:pPr>
      <w:r w:rsidRPr="001F74B8">
        <w:rPr>
          <w:rFonts w:ascii="Arial" w:hAnsi="Arial" w:cs="Arial"/>
          <w:sz w:val="22"/>
          <w:szCs w:val="22"/>
          <w:lang w:val="en"/>
        </w:rPr>
        <w:t xml:space="preserve">You also need to include </w:t>
      </w:r>
      <w:r w:rsidR="00A31288">
        <w:rPr>
          <w:rFonts w:ascii="Arial" w:hAnsi="Arial" w:cs="Arial"/>
          <w:sz w:val="22"/>
          <w:szCs w:val="22"/>
          <w:lang w:val="en"/>
        </w:rPr>
        <w:t xml:space="preserve">details of </w:t>
      </w:r>
      <w:r w:rsidRPr="001F74B8">
        <w:rPr>
          <w:rFonts w:ascii="Arial" w:hAnsi="Arial" w:cs="Arial"/>
          <w:sz w:val="22"/>
          <w:szCs w:val="22"/>
          <w:lang w:val="en"/>
        </w:rPr>
        <w:t>how students will be informed of</w:t>
      </w:r>
      <w:r w:rsidR="00A31288">
        <w:rPr>
          <w:rFonts w:ascii="Arial" w:hAnsi="Arial" w:cs="Arial"/>
          <w:sz w:val="22"/>
          <w:szCs w:val="22"/>
          <w:lang w:val="en"/>
        </w:rPr>
        <w:t>,</w:t>
      </w:r>
      <w:r w:rsidRPr="001F74B8">
        <w:rPr>
          <w:rFonts w:ascii="Arial" w:hAnsi="Arial" w:cs="Arial"/>
          <w:sz w:val="22"/>
          <w:szCs w:val="22"/>
          <w:lang w:val="en"/>
        </w:rPr>
        <w:t xml:space="preserve"> </w:t>
      </w:r>
      <w:r w:rsidR="00A31288">
        <w:rPr>
          <w:rFonts w:ascii="Arial" w:hAnsi="Arial" w:cs="Arial"/>
          <w:sz w:val="22"/>
          <w:szCs w:val="22"/>
          <w:lang w:val="en"/>
        </w:rPr>
        <w:t>or involved in, any adaptations and actions that are made</w:t>
      </w:r>
      <w:r w:rsidRPr="001F74B8">
        <w:rPr>
          <w:rFonts w:ascii="Arial" w:hAnsi="Arial" w:cs="Arial"/>
          <w:sz w:val="22"/>
          <w:szCs w:val="22"/>
          <w:lang w:val="en"/>
        </w:rPr>
        <w:t xml:space="preserve"> in response to their feedback.  </w:t>
      </w:r>
      <w:r w:rsidR="00410764" w:rsidRPr="001F74B8">
        <w:rPr>
          <w:rFonts w:ascii="Arial" w:hAnsi="Arial" w:cs="Arial"/>
          <w:sz w:val="22"/>
          <w:szCs w:val="22"/>
        </w:rPr>
        <w:t xml:space="preserve">See the University’s </w:t>
      </w:r>
      <w:hyperlink r:id="rId36" w:history="1">
        <w:r w:rsidR="00410764" w:rsidRPr="0079334B">
          <w:rPr>
            <w:rStyle w:val="Hyperlink"/>
            <w:rFonts w:ascii="Arial" w:hAnsi="Arial" w:cs="Arial"/>
            <w:sz w:val="22"/>
            <w:szCs w:val="22"/>
          </w:rPr>
          <w:t>Code of Practice on Obtaining</w:t>
        </w:r>
        <w:r w:rsidR="00BB67BE" w:rsidRPr="0079334B">
          <w:rPr>
            <w:rStyle w:val="Hyperlink"/>
            <w:rFonts w:ascii="Arial" w:hAnsi="Arial" w:cs="Arial"/>
            <w:sz w:val="22"/>
            <w:szCs w:val="22"/>
          </w:rPr>
          <w:t xml:space="preserve"> and Responding to</w:t>
        </w:r>
        <w:r w:rsidR="00410764" w:rsidRPr="0079334B">
          <w:rPr>
            <w:rStyle w:val="Hyperlink"/>
            <w:rFonts w:ascii="Arial" w:hAnsi="Arial" w:cs="Arial"/>
            <w:sz w:val="22"/>
            <w:szCs w:val="22"/>
          </w:rPr>
          <w:t xml:space="preserve"> Student Feedback</w:t>
        </w:r>
      </w:hyperlink>
      <w:r w:rsidR="00410764" w:rsidRPr="00AD7BF9">
        <w:rPr>
          <w:rFonts w:ascii="Arial" w:hAnsi="Arial" w:cs="Arial"/>
          <w:sz w:val="22"/>
          <w:szCs w:val="22"/>
        </w:rPr>
        <w:t xml:space="preserve"> </w:t>
      </w:r>
      <w:r w:rsidR="00410764" w:rsidRPr="001F74B8">
        <w:rPr>
          <w:rFonts w:ascii="Arial" w:hAnsi="Arial" w:cs="Arial"/>
          <w:sz w:val="22"/>
          <w:szCs w:val="22"/>
        </w:rPr>
        <w:t>for more guidance on this.</w:t>
      </w:r>
      <w:r w:rsidR="00B352F9" w:rsidRPr="001F74B8">
        <w:rPr>
          <w:rFonts w:ascii="Arial" w:hAnsi="Arial" w:cs="Arial"/>
          <w:sz w:val="22"/>
          <w:szCs w:val="22"/>
        </w:rPr>
        <w:t xml:space="preserve"> </w:t>
      </w:r>
      <w:r w:rsidR="00BF02E0" w:rsidRPr="001F74B8">
        <w:rPr>
          <w:rFonts w:ascii="Arial" w:hAnsi="Arial" w:cs="Arial"/>
          <w:sz w:val="22"/>
          <w:szCs w:val="22"/>
        </w:rPr>
        <w:t xml:space="preserve">The review of courses and programmes </w:t>
      </w:r>
      <w:r w:rsidR="00A31288">
        <w:rPr>
          <w:rFonts w:ascii="Arial" w:hAnsi="Arial" w:cs="Arial"/>
          <w:sz w:val="22"/>
          <w:szCs w:val="22"/>
        </w:rPr>
        <w:t xml:space="preserve">that is </w:t>
      </w:r>
      <w:r w:rsidR="00BF02E0" w:rsidRPr="001F74B8">
        <w:rPr>
          <w:rFonts w:ascii="Arial" w:hAnsi="Arial" w:cs="Arial"/>
          <w:sz w:val="22"/>
          <w:szCs w:val="22"/>
        </w:rPr>
        <w:t>necessary for c</w:t>
      </w:r>
      <w:r w:rsidR="00B352F9" w:rsidRPr="001F74B8">
        <w:rPr>
          <w:rFonts w:ascii="Arial" w:hAnsi="Arial" w:cs="Arial"/>
          <w:sz w:val="22"/>
          <w:szCs w:val="22"/>
        </w:rPr>
        <w:t>ompleting A</w:t>
      </w:r>
      <w:r w:rsidR="00B352F9" w:rsidRPr="001F74B8">
        <w:rPr>
          <w:rFonts w:ascii="Arial" w:hAnsi="Arial" w:cs="Arial"/>
          <w:color w:val="000000"/>
          <w:sz w:val="22"/>
          <w:szCs w:val="22"/>
        </w:rPr>
        <w:t xml:space="preserve">nnual Monitoring Reports is </w:t>
      </w:r>
      <w:r w:rsidR="00BF02E0" w:rsidRPr="001F74B8">
        <w:rPr>
          <w:rFonts w:ascii="Arial" w:hAnsi="Arial" w:cs="Arial"/>
          <w:color w:val="000000"/>
          <w:sz w:val="22"/>
          <w:szCs w:val="22"/>
        </w:rPr>
        <w:t xml:space="preserve">obviously </w:t>
      </w:r>
      <w:r w:rsidR="00B352F9" w:rsidRPr="001F74B8">
        <w:rPr>
          <w:rFonts w:ascii="Arial" w:hAnsi="Arial" w:cs="Arial"/>
          <w:color w:val="000000"/>
          <w:sz w:val="22"/>
          <w:szCs w:val="22"/>
        </w:rPr>
        <w:t>an existing pro</w:t>
      </w:r>
      <w:r w:rsidR="00A31288">
        <w:rPr>
          <w:rFonts w:ascii="Arial" w:hAnsi="Arial" w:cs="Arial"/>
          <w:color w:val="000000"/>
          <w:sz w:val="22"/>
          <w:szCs w:val="22"/>
        </w:rPr>
        <w:t xml:space="preserve">cess that can inform the </w:t>
      </w:r>
      <w:r w:rsidR="00B352F9" w:rsidRPr="001F74B8">
        <w:rPr>
          <w:rFonts w:ascii="Arial" w:hAnsi="Arial" w:cs="Arial"/>
          <w:color w:val="000000"/>
          <w:sz w:val="22"/>
          <w:szCs w:val="22"/>
        </w:rPr>
        <w:t xml:space="preserve">development of </w:t>
      </w:r>
      <w:r w:rsidR="00A31288">
        <w:rPr>
          <w:rFonts w:ascii="Arial" w:hAnsi="Arial" w:cs="Arial"/>
          <w:color w:val="000000"/>
          <w:sz w:val="22"/>
          <w:szCs w:val="22"/>
        </w:rPr>
        <w:t xml:space="preserve">future programme/course </w:t>
      </w:r>
      <w:r w:rsidR="00BF02E0" w:rsidRPr="001F74B8">
        <w:rPr>
          <w:rFonts w:ascii="Arial" w:hAnsi="Arial" w:cs="Arial"/>
          <w:color w:val="000000"/>
          <w:sz w:val="22"/>
          <w:szCs w:val="22"/>
        </w:rPr>
        <w:t>provision.</w:t>
      </w:r>
    </w:p>
    <w:p w:rsidR="001A6BE6" w:rsidRPr="001F74B8" w:rsidRDefault="001A6BE6" w:rsidP="00C11DDE">
      <w:pPr>
        <w:ind w:left="600"/>
        <w:rPr>
          <w:rFonts w:ascii="Arial" w:hAnsi="Arial" w:cs="Arial"/>
          <w:sz w:val="22"/>
          <w:szCs w:val="22"/>
        </w:rPr>
      </w:pPr>
    </w:p>
    <w:p w:rsidR="00BC7191" w:rsidRPr="00BC7191" w:rsidRDefault="001A6BE6" w:rsidP="00B12C64">
      <w:pPr>
        <w:numPr>
          <w:ilvl w:val="0"/>
          <w:numId w:val="5"/>
        </w:numPr>
        <w:rPr>
          <w:rFonts w:ascii="Arial" w:hAnsi="Arial" w:cs="Arial"/>
          <w:sz w:val="22"/>
          <w:szCs w:val="22"/>
        </w:rPr>
      </w:pPr>
      <w:r w:rsidRPr="001F74B8">
        <w:rPr>
          <w:rFonts w:ascii="Arial" w:hAnsi="Arial" w:cs="Arial"/>
          <w:sz w:val="22"/>
          <w:szCs w:val="22"/>
        </w:rPr>
        <w:t xml:space="preserve">Fill out all relevant </w:t>
      </w:r>
      <w:r w:rsidR="00992708" w:rsidRPr="001F74B8">
        <w:rPr>
          <w:rFonts w:ascii="Arial" w:hAnsi="Arial" w:cs="Arial"/>
          <w:sz w:val="22"/>
          <w:szCs w:val="22"/>
        </w:rPr>
        <w:t>programme/course</w:t>
      </w:r>
      <w:r w:rsidRPr="001F74B8">
        <w:rPr>
          <w:rFonts w:ascii="Arial" w:hAnsi="Arial" w:cs="Arial"/>
          <w:sz w:val="22"/>
          <w:szCs w:val="22"/>
        </w:rPr>
        <w:t xml:space="preserve"> approval documentation and submit </w:t>
      </w:r>
      <w:r w:rsidR="00A31288">
        <w:rPr>
          <w:rFonts w:ascii="Arial" w:hAnsi="Arial" w:cs="Arial"/>
          <w:sz w:val="22"/>
          <w:szCs w:val="22"/>
        </w:rPr>
        <w:t xml:space="preserve">them </w:t>
      </w:r>
      <w:r w:rsidRPr="001F74B8">
        <w:rPr>
          <w:rFonts w:ascii="Arial" w:hAnsi="Arial" w:cs="Arial"/>
          <w:sz w:val="22"/>
          <w:szCs w:val="22"/>
        </w:rPr>
        <w:t xml:space="preserve">to the relevant </w:t>
      </w:r>
      <w:r w:rsidR="00BB5D58" w:rsidRPr="001F74B8">
        <w:rPr>
          <w:rFonts w:ascii="Arial" w:hAnsi="Arial" w:cs="Arial"/>
          <w:sz w:val="22"/>
          <w:szCs w:val="22"/>
        </w:rPr>
        <w:t xml:space="preserve">College </w:t>
      </w:r>
      <w:r w:rsidRPr="001F74B8">
        <w:rPr>
          <w:rFonts w:ascii="Arial" w:hAnsi="Arial" w:cs="Arial"/>
          <w:sz w:val="22"/>
          <w:szCs w:val="22"/>
        </w:rPr>
        <w:t>committee for approval</w:t>
      </w:r>
      <w:r w:rsidR="00A31288">
        <w:rPr>
          <w:rFonts w:ascii="Arial" w:hAnsi="Arial" w:cs="Arial"/>
          <w:sz w:val="22"/>
          <w:szCs w:val="22"/>
        </w:rPr>
        <w:t xml:space="preserve"> using the University’s Programme Information Project </w:t>
      </w:r>
      <w:r w:rsidR="00A31288" w:rsidRPr="001F2C7A">
        <w:rPr>
          <w:rFonts w:ascii="Arial" w:hAnsi="Arial" w:cs="Arial"/>
          <w:sz w:val="22"/>
          <w:szCs w:val="22"/>
        </w:rPr>
        <w:t>(</w:t>
      </w:r>
      <w:hyperlink r:id="rId37" w:history="1">
        <w:r w:rsidR="00A31288" w:rsidRPr="001F2C7A">
          <w:rPr>
            <w:rStyle w:val="Hyperlink"/>
            <w:rFonts w:ascii="Arial" w:hAnsi="Arial" w:cs="Arial"/>
            <w:sz w:val="22"/>
            <w:szCs w:val="22"/>
          </w:rPr>
          <w:t>PIP</w:t>
        </w:r>
      </w:hyperlink>
      <w:r w:rsidR="00A31288" w:rsidRPr="001F2C7A">
        <w:rPr>
          <w:rFonts w:ascii="Arial" w:hAnsi="Arial" w:cs="Arial"/>
          <w:sz w:val="22"/>
          <w:szCs w:val="22"/>
        </w:rPr>
        <w:t>)</w:t>
      </w:r>
      <w:r w:rsidR="00A31288">
        <w:rPr>
          <w:rFonts w:ascii="Arial" w:hAnsi="Arial" w:cs="Arial"/>
          <w:sz w:val="22"/>
          <w:szCs w:val="22"/>
        </w:rPr>
        <w:t xml:space="preserve"> online system</w:t>
      </w:r>
      <w:r w:rsidRPr="001F74B8">
        <w:rPr>
          <w:rFonts w:ascii="Arial" w:hAnsi="Arial" w:cs="Arial"/>
          <w:sz w:val="22"/>
          <w:szCs w:val="22"/>
        </w:rPr>
        <w:t>.</w:t>
      </w:r>
      <w:r w:rsidR="00A31288">
        <w:rPr>
          <w:rFonts w:ascii="Arial" w:hAnsi="Arial" w:cs="Arial"/>
          <w:sz w:val="22"/>
          <w:szCs w:val="22"/>
        </w:rPr>
        <w:t xml:space="preserve"> </w:t>
      </w:r>
      <w:r w:rsidR="00B11054" w:rsidRPr="001F74B8">
        <w:rPr>
          <w:rFonts w:ascii="Arial" w:hAnsi="Arial" w:cs="Arial"/>
          <w:sz w:val="22"/>
          <w:szCs w:val="22"/>
        </w:rPr>
        <w:t xml:space="preserve">For </w:t>
      </w:r>
      <w:r w:rsidR="00A31288">
        <w:rPr>
          <w:rFonts w:ascii="Arial" w:hAnsi="Arial" w:cs="Arial"/>
          <w:sz w:val="22"/>
          <w:szCs w:val="22"/>
        </w:rPr>
        <w:t>further details,</w:t>
      </w:r>
      <w:r w:rsidR="00B11054" w:rsidRPr="001F74B8">
        <w:rPr>
          <w:rFonts w:ascii="Arial" w:hAnsi="Arial" w:cs="Arial"/>
          <w:sz w:val="22"/>
          <w:szCs w:val="22"/>
        </w:rPr>
        <w:t xml:space="preserve"> guidance </w:t>
      </w:r>
      <w:r w:rsidR="00A31288">
        <w:rPr>
          <w:rFonts w:ascii="Arial" w:hAnsi="Arial" w:cs="Arial"/>
          <w:sz w:val="22"/>
          <w:szCs w:val="22"/>
        </w:rPr>
        <w:t xml:space="preserve">and access to appropriate forms </w:t>
      </w:r>
      <w:r w:rsidR="00B11054" w:rsidRPr="001F74B8">
        <w:rPr>
          <w:rFonts w:ascii="Arial" w:hAnsi="Arial" w:cs="Arial"/>
          <w:sz w:val="22"/>
          <w:szCs w:val="22"/>
        </w:rPr>
        <w:t xml:space="preserve">see the </w:t>
      </w:r>
      <w:hyperlink r:id="rId38" w:history="1">
        <w:r w:rsidR="00B11054" w:rsidRPr="001F2C7A">
          <w:rPr>
            <w:rStyle w:val="Hyperlink"/>
            <w:rFonts w:ascii="Arial" w:hAnsi="Arial" w:cs="Arial"/>
            <w:sz w:val="22"/>
            <w:szCs w:val="22"/>
          </w:rPr>
          <w:t xml:space="preserve">Senate Office </w:t>
        </w:r>
        <w:r w:rsidR="00A31288" w:rsidRPr="001F2C7A">
          <w:rPr>
            <w:rStyle w:val="Hyperlink"/>
            <w:rFonts w:ascii="Arial" w:hAnsi="Arial" w:cs="Arial"/>
            <w:sz w:val="22"/>
            <w:szCs w:val="22"/>
          </w:rPr>
          <w:t>web</w:t>
        </w:r>
        <w:r w:rsidR="00AD7BF9" w:rsidRPr="001F2C7A">
          <w:rPr>
            <w:rStyle w:val="Hyperlink"/>
            <w:rFonts w:ascii="Arial" w:hAnsi="Arial" w:cs="Arial"/>
            <w:sz w:val="22"/>
            <w:szCs w:val="22"/>
          </w:rPr>
          <w:t xml:space="preserve"> </w:t>
        </w:r>
        <w:r w:rsidR="00A31288" w:rsidRPr="001F2C7A">
          <w:rPr>
            <w:rStyle w:val="Hyperlink"/>
            <w:rFonts w:ascii="Arial" w:hAnsi="Arial" w:cs="Arial"/>
            <w:sz w:val="22"/>
            <w:szCs w:val="22"/>
          </w:rPr>
          <w:t xml:space="preserve">pages on Programme and </w:t>
        </w:r>
        <w:r w:rsidR="00B11054" w:rsidRPr="001F2C7A">
          <w:rPr>
            <w:rStyle w:val="Hyperlink"/>
            <w:rFonts w:ascii="Arial" w:hAnsi="Arial" w:cs="Arial"/>
            <w:sz w:val="22"/>
            <w:szCs w:val="22"/>
          </w:rPr>
          <w:t>course approval</w:t>
        </w:r>
      </w:hyperlink>
      <w:r w:rsidR="00B11054" w:rsidRPr="001F2C7A">
        <w:rPr>
          <w:rFonts w:ascii="Arial" w:hAnsi="Arial" w:cs="Arial"/>
          <w:sz w:val="22"/>
          <w:szCs w:val="22"/>
        </w:rPr>
        <w:t>.</w:t>
      </w:r>
      <w:r w:rsidR="00B11054" w:rsidRPr="001F74B8">
        <w:rPr>
          <w:rFonts w:ascii="Arial" w:hAnsi="Arial" w:cs="Arial"/>
          <w:sz w:val="22"/>
          <w:szCs w:val="22"/>
        </w:rPr>
        <w:t xml:space="preserve"> </w:t>
      </w:r>
      <w:bookmarkStart w:id="12" w:name="ReviewingProgrammesKeyIssues"/>
    </w:p>
    <w:p w:rsidR="00A31288" w:rsidRDefault="00BC7191" w:rsidP="008735E6">
      <w:pPr>
        <w:pStyle w:val="Heading1"/>
        <w:rPr>
          <w:b w:val="0"/>
          <w:bCs w:val="0"/>
          <w:kern w:val="0"/>
          <w:sz w:val="22"/>
          <w:szCs w:val="22"/>
          <w:lang w:val="en-GB" w:eastAsia="en-GB"/>
        </w:rPr>
      </w:pPr>
      <w:bookmarkStart w:id="13" w:name="_Toc305747604"/>
      <w:bookmarkStart w:id="14" w:name="_Toc305747650"/>
      <w:bookmarkStart w:id="15" w:name="_Toc308594411"/>
      <w:r>
        <w:rPr>
          <w:b w:val="0"/>
          <w:bCs w:val="0"/>
          <w:kern w:val="0"/>
          <w:sz w:val="22"/>
          <w:szCs w:val="22"/>
          <w:lang w:val="en-GB" w:eastAsia="en-GB"/>
        </w:rPr>
        <w:t>Please see Appendix 1 for a useful list of questions to guide you in the design and review of programmes and courses.</w:t>
      </w:r>
      <w:bookmarkEnd w:id="13"/>
      <w:bookmarkEnd w:id="14"/>
      <w:bookmarkEnd w:id="15"/>
    </w:p>
    <w:p w:rsidR="00A31288" w:rsidRDefault="002D3325" w:rsidP="00BC7191">
      <w:pPr>
        <w:pStyle w:val="Heading2"/>
        <w:rPr>
          <w:lang w:val="en"/>
        </w:rPr>
      </w:pPr>
      <w:bookmarkStart w:id="16" w:name="_Toc308594412"/>
      <w:ins w:id="17" w:author="Amanda Sykes" w:date="2016-10-10T08:29:00Z">
        <w:r>
          <w:rPr>
            <w:lang w:val="en"/>
          </w:rPr>
          <w:br w:type="page"/>
        </w:r>
      </w:ins>
      <w:r w:rsidR="00AD7BF9">
        <w:rPr>
          <w:lang w:val="en"/>
        </w:rPr>
        <w:lastRenderedPageBreak/>
        <w:t xml:space="preserve">3. </w:t>
      </w:r>
      <w:r w:rsidR="008735E6" w:rsidRPr="001F74B8">
        <w:rPr>
          <w:lang w:val="en"/>
        </w:rPr>
        <w:t>Reviewing programmes or courses</w:t>
      </w:r>
      <w:bookmarkEnd w:id="12"/>
      <w:r w:rsidR="00DE3492">
        <w:rPr>
          <w:rStyle w:val="FootnoteReference"/>
          <w:lang w:val="en"/>
        </w:rPr>
        <w:footnoteReference w:id="1"/>
      </w:r>
      <w:bookmarkEnd w:id="16"/>
    </w:p>
    <w:p w:rsidR="008735E6" w:rsidRPr="00A31288" w:rsidRDefault="008735E6" w:rsidP="00A31288">
      <w:pPr>
        <w:pStyle w:val="Heading1"/>
        <w:rPr>
          <w:sz w:val="22"/>
          <w:szCs w:val="22"/>
          <w:lang w:val="en"/>
        </w:rPr>
      </w:pPr>
      <w:bookmarkStart w:id="18" w:name="_Toc305747606"/>
      <w:bookmarkStart w:id="19" w:name="_Toc305747652"/>
      <w:bookmarkStart w:id="20" w:name="_Toc308594413"/>
      <w:r w:rsidRPr="001F74B8">
        <w:rPr>
          <w:b w:val="0"/>
          <w:sz w:val="22"/>
          <w:szCs w:val="22"/>
          <w:lang w:val="en"/>
        </w:rPr>
        <w:t>The fol</w:t>
      </w:r>
      <w:r w:rsidR="00A31288">
        <w:rPr>
          <w:b w:val="0"/>
          <w:sz w:val="22"/>
          <w:szCs w:val="22"/>
          <w:lang w:val="en"/>
        </w:rPr>
        <w:t xml:space="preserve">lowing questions offer guidance on </w:t>
      </w:r>
      <w:r w:rsidRPr="001F74B8">
        <w:rPr>
          <w:b w:val="0"/>
          <w:sz w:val="22"/>
          <w:szCs w:val="22"/>
          <w:lang w:val="en"/>
        </w:rPr>
        <w:t xml:space="preserve">the key </w:t>
      </w:r>
      <w:bookmarkStart w:id="21" w:name="ReviewingProgrammesKeyIssuesKeyIssues"/>
      <w:r w:rsidRPr="001F74B8">
        <w:rPr>
          <w:b w:val="0"/>
          <w:sz w:val="22"/>
          <w:szCs w:val="22"/>
          <w:lang w:val="en"/>
        </w:rPr>
        <w:t xml:space="preserve">issues to consider </w:t>
      </w:r>
      <w:bookmarkEnd w:id="21"/>
      <w:r w:rsidR="00A31288">
        <w:rPr>
          <w:b w:val="0"/>
          <w:sz w:val="22"/>
          <w:szCs w:val="22"/>
          <w:lang w:val="en"/>
        </w:rPr>
        <w:t xml:space="preserve">when reviewing </w:t>
      </w:r>
      <w:r w:rsidRPr="001F74B8">
        <w:rPr>
          <w:b w:val="0"/>
          <w:sz w:val="22"/>
          <w:szCs w:val="22"/>
          <w:lang w:val="en"/>
        </w:rPr>
        <w:t>a programme or course:</w:t>
      </w:r>
      <w:bookmarkEnd w:id="18"/>
      <w:bookmarkEnd w:id="19"/>
      <w:bookmarkEnd w:id="20"/>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Have changes made to a programme or course over time affected its original purpose?</w:t>
      </w:r>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 xml:space="preserve">Are there still appropriate resources </w:t>
      </w:r>
      <w:r w:rsidR="00A31288">
        <w:rPr>
          <w:rFonts w:cs="Arial"/>
          <w:b w:val="0"/>
          <w:sz w:val="22"/>
          <w:szCs w:val="22"/>
          <w:lang w:val="en"/>
        </w:rPr>
        <w:t>available to support</w:t>
      </w:r>
      <w:r w:rsidRPr="001F74B8">
        <w:rPr>
          <w:rFonts w:cs="Arial"/>
          <w:b w:val="0"/>
          <w:sz w:val="22"/>
          <w:szCs w:val="22"/>
          <w:lang w:val="en"/>
        </w:rPr>
        <w:t xml:space="preserve"> the programme or course?</w:t>
      </w:r>
    </w:p>
    <w:p w:rsidR="008735E6" w:rsidRDefault="008735E6" w:rsidP="00B12C64">
      <w:pPr>
        <w:pStyle w:val="Heading3"/>
        <w:numPr>
          <w:ilvl w:val="0"/>
          <w:numId w:val="2"/>
        </w:numPr>
        <w:rPr>
          <w:rFonts w:cs="Arial"/>
          <w:b w:val="0"/>
          <w:sz w:val="22"/>
          <w:szCs w:val="22"/>
          <w:lang w:val="en"/>
        </w:rPr>
      </w:pPr>
      <w:r w:rsidRPr="001F74B8">
        <w:rPr>
          <w:rFonts w:cs="Arial"/>
          <w:b w:val="0"/>
          <w:sz w:val="22"/>
          <w:szCs w:val="22"/>
          <w:lang w:val="en"/>
        </w:rPr>
        <w:t>Does the programme/course need to take account of recent developments in research, technology, and teaching and learning?</w:t>
      </w:r>
    </w:p>
    <w:p w:rsidR="001441D3" w:rsidRPr="001441D3" w:rsidRDefault="001441D3" w:rsidP="001441D3">
      <w:pPr>
        <w:pStyle w:val="Heading3"/>
        <w:numPr>
          <w:ilvl w:val="0"/>
          <w:numId w:val="2"/>
        </w:numPr>
        <w:rPr>
          <w:rFonts w:cs="Arial"/>
          <w:b w:val="0"/>
          <w:sz w:val="22"/>
          <w:szCs w:val="22"/>
          <w:lang w:val="en"/>
        </w:rPr>
      </w:pPr>
      <w:r>
        <w:rPr>
          <w:rFonts w:cs="Arial"/>
          <w:b w:val="0"/>
          <w:sz w:val="22"/>
          <w:szCs w:val="22"/>
          <w:lang w:val="en"/>
        </w:rPr>
        <w:t xml:space="preserve">Do the programme/course aims, ILOs, </w:t>
      </w:r>
      <w:r w:rsidRPr="001F74B8">
        <w:rPr>
          <w:rFonts w:cs="Arial"/>
          <w:b w:val="0"/>
          <w:sz w:val="22"/>
          <w:szCs w:val="22"/>
          <w:lang w:val="en"/>
        </w:rPr>
        <w:t xml:space="preserve">assessment </w:t>
      </w:r>
      <w:r>
        <w:rPr>
          <w:rFonts w:cs="Arial"/>
          <w:b w:val="0"/>
          <w:sz w:val="22"/>
          <w:szCs w:val="22"/>
          <w:lang w:val="en"/>
        </w:rPr>
        <w:t xml:space="preserve">and feedback </w:t>
      </w:r>
      <w:r w:rsidRPr="001F74B8">
        <w:rPr>
          <w:rFonts w:cs="Arial"/>
          <w:b w:val="0"/>
          <w:sz w:val="22"/>
          <w:szCs w:val="22"/>
          <w:lang w:val="en"/>
        </w:rPr>
        <w:t>strateg</w:t>
      </w:r>
      <w:r>
        <w:rPr>
          <w:rFonts w:cs="Arial"/>
          <w:b w:val="0"/>
          <w:sz w:val="22"/>
          <w:szCs w:val="22"/>
          <w:lang w:val="en"/>
        </w:rPr>
        <w:t>ies</w:t>
      </w:r>
      <w:r w:rsidRPr="001F74B8">
        <w:rPr>
          <w:rFonts w:cs="Arial"/>
          <w:b w:val="0"/>
          <w:sz w:val="22"/>
          <w:szCs w:val="22"/>
          <w:lang w:val="en"/>
        </w:rPr>
        <w:t xml:space="preserve"> and teaching methods </w:t>
      </w:r>
      <w:r>
        <w:rPr>
          <w:rFonts w:cs="Arial"/>
          <w:b w:val="0"/>
          <w:sz w:val="22"/>
          <w:szCs w:val="22"/>
          <w:lang w:val="en"/>
        </w:rPr>
        <w:t xml:space="preserve">still align </w:t>
      </w:r>
      <w:r w:rsidR="001625A5">
        <w:rPr>
          <w:rFonts w:cs="Arial"/>
          <w:b w:val="0"/>
          <w:sz w:val="22"/>
          <w:szCs w:val="22"/>
          <w:lang w:val="en"/>
        </w:rPr>
        <w:t>or</w:t>
      </w:r>
      <w:r>
        <w:rPr>
          <w:rFonts w:cs="Arial"/>
          <w:b w:val="0"/>
          <w:sz w:val="22"/>
          <w:szCs w:val="22"/>
          <w:lang w:val="en"/>
        </w:rPr>
        <w:t xml:space="preserve"> do they </w:t>
      </w:r>
      <w:r w:rsidRPr="001F74B8">
        <w:rPr>
          <w:rFonts w:cs="Arial"/>
          <w:b w:val="0"/>
          <w:sz w:val="22"/>
          <w:szCs w:val="22"/>
          <w:lang w:val="en"/>
        </w:rPr>
        <w:t xml:space="preserve">need to change as a result of </w:t>
      </w:r>
      <w:r w:rsidR="001625A5">
        <w:rPr>
          <w:rFonts w:cs="Arial"/>
          <w:b w:val="0"/>
          <w:sz w:val="22"/>
          <w:szCs w:val="22"/>
          <w:lang w:val="en"/>
        </w:rPr>
        <w:t>any changes</w:t>
      </w:r>
      <w:r w:rsidRPr="001F74B8">
        <w:rPr>
          <w:rFonts w:cs="Arial"/>
          <w:b w:val="0"/>
          <w:sz w:val="22"/>
          <w:szCs w:val="22"/>
          <w:lang w:val="en"/>
        </w:rPr>
        <w:t>?</w:t>
      </w:r>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Are there any changes to external reference points, such as benchmark statements, the Scottish Credit and Qualifications Framework, and/or relevant professional and other bodies which need to be taken account of?</w:t>
      </w:r>
    </w:p>
    <w:p w:rsidR="008735E6" w:rsidRDefault="008735E6" w:rsidP="00B12C64">
      <w:pPr>
        <w:pStyle w:val="Heading3"/>
        <w:numPr>
          <w:ilvl w:val="0"/>
          <w:numId w:val="2"/>
        </w:numPr>
        <w:rPr>
          <w:rFonts w:cs="Arial"/>
          <w:b w:val="0"/>
          <w:sz w:val="22"/>
          <w:szCs w:val="22"/>
          <w:lang w:val="en"/>
        </w:rPr>
      </w:pPr>
      <w:r w:rsidRPr="001F74B8">
        <w:rPr>
          <w:rFonts w:cs="Arial"/>
          <w:b w:val="0"/>
          <w:sz w:val="22"/>
          <w:szCs w:val="22"/>
          <w:lang w:val="en"/>
        </w:rPr>
        <w:t>Are there any changes in student demand, employer expectations and employment opportunities?</w:t>
      </w:r>
    </w:p>
    <w:p w:rsidR="00BC7191" w:rsidRPr="001F74B8" w:rsidRDefault="00BC7191" w:rsidP="00B12C64">
      <w:pPr>
        <w:pStyle w:val="Heading3"/>
        <w:numPr>
          <w:ilvl w:val="0"/>
          <w:numId w:val="2"/>
        </w:numPr>
        <w:rPr>
          <w:rFonts w:cs="Arial"/>
          <w:b w:val="0"/>
          <w:sz w:val="22"/>
          <w:szCs w:val="22"/>
          <w:lang w:val="en"/>
        </w:rPr>
      </w:pPr>
      <w:r>
        <w:rPr>
          <w:rFonts w:cs="Arial"/>
          <w:b w:val="0"/>
          <w:sz w:val="22"/>
          <w:szCs w:val="22"/>
          <w:lang w:val="en"/>
        </w:rPr>
        <w:t>Are there any changes to who your students are and do you need to adapt the programme/course in any way to respond to these changes to ensure your provision remains relevant?</w:t>
      </w:r>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Are there any strategic initiatives which have been introduced since the programme or course was first implemented which now need to be taken account of?</w:t>
      </w:r>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How might student retention and progression data inform the review process?</w:t>
      </w:r>
    </w:p>
    <w:p w:rsidR="008735E6" w:rsidRPr="001F74B8" w:rsidRDefault="008735E6" w:rsidP="00B12C64">
      <w:pPr>
        <w:pStyle w:val="Heading3"/>
        <w:numPr>
          <w:ilvl w:val="0"/>
          <w:numId w:val="2"/>
        </w:numPr>
        <w:rPr>
          <w:rFonts w:cs="Arial"/>
          <w:b w:val="0"/>
          <w:sz w:val="22"/>
          <w:szCs w:val="22"/>
          <w:lang w:val="en"/>
        </w:rPr>
      </w:pPr>
      <w:r w:rsidRPr="001F74B8">
        <w:rPr>
          <w:rFonts w:cs="Arial"/>
          <w:b w:val="0"/>
          <w:sz w:val="22"/>
          <w:szCs w:val="22"/>
          <w:lang w:val="en"/>
        </w:rPr>
        <w:t>How might N</w:t>
      </w:r>
      <w:r w:rsidR="00BC7191">
        <w:rPr>
          <w:rFonts w:cs="Arial"/>
          <w:b w:val="0"/>
          <w:sz w:val="22"/>
          <w:szCs w:val="22"/>
          <w:lang w:val="en"/>
        </w:rPr>
        <w:t xml:space="preserve">ational </w:t>
      </w:r>
      <w:r w:rsidRPr="001F74B8">
        <w:rPr>
          <w:rFonts w:cs="Arial"/>
          <w:b w:val="0"/>
          <w:sz w:val="22"/>
          <w:szCs w:val="22"/>
          <w:lang w:val="en"/>
        </w:rPr>
        <w:t>S</w:t>
      </w:r>
      <w:r w:rsidR="00BC7191">
        <w:rPr>
          <w:rFonts w:cs="Arial"/>
          <w:b w:val="0"/>
          <w:sz w:val="22"/>
          <w:szCs w:val="22"/>
          <w:lang w:val="en"/>
        </w:rPr>
        <w:t xml:space="preserve">tudent </w:t>
      </w:r>
      <w:r w:rsidRPr="001F74B8">
        <w:rPr>
          <w:rFonts w:cs="Arial"/>
          <w:b w:val="0"/>
          <w:sz w:val="22"/>
          <w:szCs w:val="22"/>
          <w:lang w:val="en"/>
        </w:rPr>
        <w:t>S</w:t>
      </w:r>
      <w:r w:rsidR="00BC7191">
        <w:rPr>
          <w:rFonts w:cs="Arial"/>
          <w:b w:val="0"/>
          <w:sz w:val="22"/>
          <w:szCs w:val="22"/>
          <w:lang w:val="en"/>
        </w:rPr>
        <w:t xml:space="preserve">urvey findings and any other relevant </w:t>
      </w:r>
      <w:r w:rsidRPr="001F74B8">
        <w:rPr>
          <w:rFonts w:cs="Arial"/>
          <w:b w:val="0"/>
          <w:sz w:val="22"/>
          <w:szCs w:val="22"/>
          <w:lang w:val="en"/>
        </w:rPr>
        <w:t>survey data inform the review process?</w:t>
      </w:r>
    </w:p>
    <w:p w:rsidR="008735E6" w:rsidRDefault="008735E6" w:rsidP="00B12C64">
      <w:pPr>
        <w:pStyle w:val="Heading3"/>
        <w:numPr>
          <w:ilvl w:val="0"/>
          <w:numId w:val="2"/>
        </w:numPr>
        <w:rPr>
          <w:rFonts w:cs="Arial"/>
          <w:b w:val="0"/>
          <w:sz w:val="22"/>
          <w:szCs w:val="22"/>
          <w:lang w:val="en"/>
        </w:rPr>
      </w:pPr>
      <w:r w:rsidRPr="001F74B8">
        <w:rPr>
          <w:rFonts w:cs="Arial"/>
          <w:b w:val="0"/>
          <w:sz w:val="22"/>
          <w:szCs w:val="22"/>
          <w:lang w:val="en"/>
        </w:rPr>
        <w:t xml:space="preserve">What key issues </w:t>
      </w:r>
      <w:r w:rsidR="00BC7191">
        <w:rPr>
          <w:rFonts w:cs="Arial"/>
          <w:b w:val="0"/>
          <w:sz w:val="22"/>
          <w:szCs w:val="22"/>
          <w:lang w:val="en"/>
        </w:rPr>
        <w:t xml:space="preserve">have been raised in </w:t>
      </w:r>
      <w:r w:rsidRPr="001F74B8">
        <w:rPr>
          <w:rFonts w:cs="Arial"/>
          <w:b w:val="0"/>
          <w:sz w:val="22"/>
          <w:szCs w:val="22"/>
          <w:lang w:val="en"/>
        </w:rPr>
        <w:t xml:space="preserve">student feedback over </w:t>
      </w:r>
      <w:r w:rsidR="00BC7191">
        <w:rPr>
          <w:rFonts w:cs="Arial"/>
          <w:b w:val="0"/>
          <w:sz w:val="22"/>
          <w:szCs w:val="22"/>
          <w:lang w:val="en"/>
        </w:rPr>
        <w:t xml:space="preserve">the last three to five years that </w:t>
      </w:r>
      <w:r w:rsidRPr="001F74B8">
        <w:rPr>
          <w:rFonts w:cs="Arial"/>
          <w:b w:val="0"/>
          <w:sz w:val="22"/>
          <w:szCs w:val="22"/>
          <w:lang w:val="en"/>
        </w:rPr>
        <w:t>need to be taken account of in enhancing the programme or course?</w:t>
      </w:r>
    </w:p>
    <w:p w:rsidR="00BC7191" w:rsidRPr="001F74B8" w:rsidRDefault="00BC7191" w:rsidP="00B12C64">
      <w:pPr>
        <w:pStyle w:val="Heading3"/>
        <w:numPr>
          <w:ilvl w:val="0"/>
          <w:numId w:val="2"/>
        </w:numPr>
        <w:rPr>
          <w:rFonts w:cs="Arial"/>
          <w:b w:val="0"/>
          <w:sz w:val="22"/>
          <w:szCs w:val="22"/>
          <w:lang w:val="en"/>
        </w:rPr>
      </w:pPr>
      <w:r>
        <w:rPr>
          <w:rFonts w:cs="Arial"/>
          <w:b w:val="0"/>
          <w:sz w:val="22"/>
          <w:szCs w:val="22"/>
          <w:lang w:val="en"/>
        </w:rPr>
        <w:t>Have you considered involving students in the review of programmes/courses?</w:t>
      </w:r>
    </w:p>
    <w:p w:rsidR="0079334B" w:rsidRPr="00DE53E0" w:rsidRDefault="00BC7191" w:rsidP="00B12C64">
      <w:pPr>
        <w:pStyle w:val="Heading3"/>
        <w:numPr>
          <w:ilvl w:val="0"/>
          <w:numId w:val="2"/>
        </w:numPr>
        <w:rPr>
          <w:rFonts w:cs="Arial"/>
          <w:b w:val="0"/>
          <w:sz w:val="22"/>
          <w:szCs w:val="22"/>
          <w:lang w:val="en"/>
        </w:rPr>
      </w:pPr>
      <w:r>
        <w:rPr>
          <w:rFonts w:cs="Arial"/>
          <w:b w:val="0"/>
          <w:sz w:val="22"/>
          <w:szCs w:val="22"/>
          <w:lang w:val="en"/>
        </w:rPr>
        <w:t xml:space="preserve">Do the programme/course aims, ILOs, </w:t>
      </w:r>
      <w:r w:rsidR="008735E6" w:rsidRPr="001F74B8">
        <w:rPr>
          <w:rFonts w:cs="Arial"/>
          <w:b w:val="0"/>
          <w:sz w:val="22"/>
          <w:szCs w:val="22"/>
          <w:lang w:val="en"/>
        </w:rPr>
        <w:t>assessment strategy and teaching methods need to change as a result of this review?</w:t>
      </w:r>
      <w:bookmarkStart w:id="22" w:name="RationaleOutcomeBasedApproach"/>
    </w:p>
    <w:p w:rsidR="00BC7191" w:rsidRDefault="00AD7BF9" w:rsidP="00C3627E">
      <w:pPr>
        <w:pStyle w:val="Heading2"/>
      </w:pPr>
      <w:bookmarkStart w:id="23" w:name="_Toc308594414"/>
      <w:r>
        <w:t xml:space="preserve">4. </w:t>
      </w:r>
      <w:r w:rsidR="00BC7191">
        <w:t>Writing aims and intended learning outcomes</w:t>
      </w:r>
      <w:bookmarkEnd w:id="22"/>
      <w:bookmarkEnd w:id="23"/>
    </w:p>
    <w:p w:rsidR="00BA21EE" w:rsidRPr="00BA21EE" w:rsidRDefault="00BA21EE" w:rsidP="00BA21EE">
      <w:pPr>
        <w:rPr>
          <w:rFonts w:ascii="Arial" w:hAnsi="Arial" w:cs="Arial"/>
          <w:sz w:val="22"/>
          <w:szCs w:val="22"/>
        </w:rPr>
      </w:pPr>
      <w:r w:rsidRPr="00BA21EE">
        <w:rPr>
          <w:rFonts w:ascii="Arial" w:hAnsi="Arial" w:cs="Arial"/>
          <w:sz w:val="22"/>
          <w:szCs w:val="22"/>
        </w:rPr>
        <w:t xml:space="preserve">Although many people start by considering what will be taught in a course, a more effective approach to course design that results in better alignment between the different elements of a course/programme is if you approach design in the following order: (1) aims, (2) ILOs, (3) assessment and (4) learning and teaching methods. </w:t>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b/>
          <w:sz w:val="22"/>
          <w:szCs w:val="22"/>
        </w:rPr>
      </w:pPr>
      <w:r w:rsidRPr="00BA21EE">
        <w:rPr>
          <w:rFonts w:ascii="Arial" w:hAnsi="Arial" w:cs="Arial"/>
          <w:b/>
          <w:sz w:val="22"/>
          <w:szCs w:val="22"/>
        </w:rPr>
        <w:t>Aims</w:t>
      </w:r>
    </w:p>
    <w:p w:rsidR="00BA21EE" w:rsidRPr="00BA21EE" w:rsidRDefault="00BA21EE" w:rsidP="00BA21EE">
      <w:pPr>
        <w:rPr>
          <w:rFonts w:ascii="Arial" w:hAnsi="Arial" w:cs="Arial"/>
          <w:sz w:val="22"/>
          <w:szCs w:val="22"/>
        </w:rPr>
      </w:pPr>
      <w:r w:rsidRPr="00BA21EE">
        <w:rPr>
          <w:rFonts w:ascii="Arial" w:hAnsi="Arial" w:cs="Arial"/>
          <w:sz w:val="22"/>
          <w:szCs w:val="22"/>
        </w:rPr>
        <w:t>Aims are the broad intentions of a course/programme. These are usually stated in terms of the opportunities that the course/programme will offer students.</w:t>
      </w:r>
    </w:p>
    <w:p w:rsidR="00BA21EE" w:rsidRPr="00BA21EE" w:rsidRDefault="00BA21EE" w:rsidP="00BA21EE">
      <w:pPr>
        <w:rPr>
          <w:rFonts w:ascii="Arial" w:hAnsi="Arial" w:cs="Arial"/>
          <w:sz w:val="22"/>
          <w:szCs w:val="22"/>
        </w:rPr>
      </w:pPr>
      <w:r w:rsidRPr="00BA21EE">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i/>
              </w:rPr>
            </w:pPr>
            <w:r w:rsidRPr="00BA21EE">
              <w:rPr>
                <w:rFonts w:ascii="Arial" w:hAnsi="Arial" w:cs="Arial"/>
                <w:i/>
              </w:rPr>
              <w:t>Example (Education)</w:t>
            </w:r>
          </w:p>
          <w:p w:rsidR="00BA21EE" w:rsidRPr="00BA21EE" w:rsidRDefault="00BA21EE" w:rsidP="00BA21EE">
            <w:pPr>
              <w:pStyle w:val="MediumGrid21"/>
              <w:rPr>
                <w:rFonts w:ascii="Arial" w:hAnsi="Arial" w:cs="Arial"/>
                <w:i/>
              </w:rPr>
            </w:pPr>
            <w:r w:rsidRPr="00BA21EE">
              <w:rPr>
                <w:rFonts w:ascii="Arial" w:hAnsi="Arial" w:cs="Arial"/>
              </w:rPr>
              <w:t>The aim of this programme is to provide participants with the opportunity to develop confidence and skills to apply basic principles of adult learning in different contexts.</w:t>
            </w:r>
          </w:p>
        </w:tc>
      </w:tr>
    </w:tbl>
    <w:p w:rsidR="00BA21EE" w:rsidRPr="00BA21EE" w:rsidRDefault="00BA21EE" w:rsidP="00BA21E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i/>
              </w:rPr>
            </w:pPr>
            <w:r w:rsidRPr="00BA21EE">
              <w:rPr>
                <w:rFonts w:ascii="Arial" w:hAnsi="Arial" w:cs="Arial"/>
                <w:i/>
              </w:rPr>
              <w:t>Example (Psychology)</w:t>
            </w:r>
          </w:p>
          <w:p w:rsidR="00BA21EE" w:rsidRPr="00BA21EE" w:rsidRDefault="00BA21EE" w:rsidP="00BA21EE">
            <w:pPr>
              <w:pStyle w:val="MediumGrid21"/>
              <w:rPr>
                <w:rFonts w:ascii="Arial" w:hAnsi="Arial" w:cs="Arial"/>
              </w:rPr>
            </w:pPr>
            <w:r w:rsidRPr="00BA21EE">
              <w:rPr>
                <w:rFonts w:ascii="Arial" w:hAnsi="Arial" w:cs="Arial"/>
              </w:rPr>
              <w:t>The aim of this course is to introduce students to core material in the area of biological, cognitive and experimental Psychology broadly defined, including exposure to the conduct of experimentation, data gathering and analysis. The course also teaches practical skills involved with experiments employing human participants, focusing on research design, statistical analysis, and professional standards in the communication of research findings.</w:t>
            </w:r>
          </w:p>
        </w:tc>
      </w:tr>
    </w:tbl>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b/>
          <w:sz w:val="22"/>
          <w:szCs w:val="22"/>
        </w:rPr>
      </w:pPr>
      <w:r w:rsidRPr="00BA21EE">
        <w:rPr>
          <w:rFonts w:ascii="Arial" w:hAnsi="Arial" w:cs="Arial"/>
          <w:b/>
          <w:sz w:val="22"/>
          <w:szCs w:val="22"/>
        </w:rPr>
        <w:lastRenderedPageBreak/>
        <w:t>Intended learning outcomes (ILOs)</w:t>
      </w:r>
    </w:p>
    <w:p w:rsidR="00BA21EE" w:rsidRPr="00BA21EE" w:rsidRDefault="00BA21EE" w:rsidP="00BA21EE">
      <w:pPr>
        <w:rPr>
          <w:rFonts w:ascii="Arial" w:hAnsi="Arial" w:cs="Arial"/>
          <w:sz w:val="22"/>
          <w:szCs w:val="22"/>
        </w:rPr>
      </w:pPr>
      <w:r w:rsidRPr="00BA21EE">
        <w:rPr>
          <w:rFonts w:ascii="Arial" w:hAnsi="Arial" w:cs="Arial"/>
          <w:sz w:val="22"/>
          <w:szCs w:val="22"/>
        </w:rPr>
        <w:t>ILOs describe what a student should be able to demonstrate by the end of the course/programme. They will be assessed and therefore must be stated specifically and clearly. They should focus on content knowledge; disciplinary skills; graduate attributes; and values. They should be achievable but require increased levels of knowledge and skills as the students’ level of study increases.</w:t>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sz w:val="22"/>
          <w:szCs w:val="22"/>
        </w:rPr>
      </w:pPr>
      <w:r w:rsidRPr="00BA21EE">
        <w:rPr>
          <w:rFonts w:ascii="Arial" w:hAnsi="Arial" w:cs="Arial"/>
          <w:sz w:val="22"/>
          <w:szCs w:val="22"/>
        </w:rPr>
        <w:t xml:space="preserve">ILOs are expressed using a stem (that gives a time limitation) followed by a statement that begins with an </w:t>
      </w:r>
      <w:r w:rsidRPr="00BA21EE">
        <w:rPr>
          <w:rFonts w:ascii="Arial" w:hAnsi="Arial" w:cs="Arial"/>
          <w:sz w:val="22"/>
          <w:szCs w:val="22"/>
          <w:u w:val="single"/>
        </w:rPr>
        <w:t>active verb</w:t>
      </w:r>
      <w:r w:rsidRPr="00BA21EE">
        <w:rPr>
          <w:rFonts w:ascii="Arial" w:hAnsi="Arial" w:cs="Arial"/>
          <w:sz w:val="22"/>
          <w:szCs w:val="22"/>
        </w:rPr>
        <w:t xml:space="preserve"> (outlining what students will be able to </w:t>
      </w:r>
      <w:r w:rsidR="008C48FE" w:rsidRPr="00BA21EE">
        <w:rPr>
          <w:rFonts w:ascii="Arial" w:hAnsi="Arial" w:cs="Arial"/>
          <w:sz w:val="22"/>
          <w:szCs w:val="22"/>
        </w:rPr>
        <w:t>demonstrate</w:t>
      </w:r>
      <w:r w:rsidRPr="00BA21EE">
        <w:rPr>
          <w:rFonts w:ascii="Arial" w:hAnsi="Arial" w:cs="Arial"/>
          <w:sz w:val="22"/>
          <w:szCs w:val="22"/>
        </w:rPr>
        <w:t xml:space="preserve">) + </w:t>
      </w:r>
      <w:r w:rsidRPr="00BA21EE">
        <w:rPr>
          <w:rFonts w:ascii="Arial" w:hAnsi="Arial" w:cs="Arial"/>
          <w:sz w:val="22"/>
          <w:szCs w:val="22"/>
          <w:u w:val="single"/>
        </w:rPr>
        <w:t>object</w:t>
      </w:r>
      <w:r w:rsidRPr="00BA21EE">
        <w:rPr>
          <w:rFonts w:ascii="Arial" w:hAnsi="Arial" w:cs="Arial"/>
          <w:sz w:val="22"/>
          <w:szCs w:val="22"/>
        </w:rPr>
        <w:t xml:space="preserve"> (what is to be learned) + a </w:t>
      </w:r>
      <w:r w:rsidRPr="00BA21EE">
        <w:rPr>
          <w:rFonts w:ascii="Arial" w:hAnsi="Arial" w:cs="Arial"/>
          <w:sz w:val="22"/>
          <w:szCs w:val="22"/>
          <w:u w:val="single"/>
        </w:rPr>
        <w:t>qualifying phrase</w:t>
      </w:r>
      <w:r w:rsidRPr="00BA21EE">
        <w:rPr>
          <w:rFonts w:ascii="Arial" w:hAnsi="Arial" w:cs="Arial"/>
          <w:sz w:val="22"/>
          <w:szCs w:val="22"/>
        </w:rPr>
        <w:t xml:space="preserve"> (that provides the context and degree of mastery expected).</w:t>
      </w:r>
    </w:p>
    <w:p w:rsidR="00BA21EE" w:rsidRPr="00BA21EE" w:rsidRDefault="00BA21EE" w:rsidP="00BA21E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i/>
              </w:rPr>
            </w:pPr>
            <w:r w:rsidRPr="00BA21EE">
              <w:rPr>
                <w:rFonts w:ascii="Arial" w:hAnsi="Arial" w:cs="Arial"/>
                <w:i/>
              </w:rPr>
              <w:t>Example (Physics and Astronomy)</w:t>
            </w:r>
          </w:p>
          <w:p w:rsidR="00BA21EE" w:rsidRPr="00BA21EE" w:rsidRDefault="00BA21EE" w:rsidP="00BA21EE">
            <w:pPr>
              <w:pStyle w:val="MediumGrid21"/>
              <w:rPr>
                <w:rFonts w:ascii="Arial" w:hAnsi="Arial" w:cs="Arial"/>
              </w:rPr>
            </w:pPr>
            <w:r w:rsidRPr="00BA21EE">
              <w:rPr>
                <w:rFonts w:ascii="Arial" w:hAnsi="Arial" w:cs="Arial"/>
              </w:rPr>
              <w:t>By the end of the course students will be able to:</w:t>
            </w:r>
          </w:p>
          <w:p w:rsidR="00BA21EE" w:rsidRPr="00BA21EE" w:rsidRDefault="00BA21EE" w:rsidP="00B12C64">
            <w:pPr>
              <w:pStyle w:val="MediumGrid21"/>
              <w:numPr>
                <w:ilvl w:val="0"/>
                <w:numId w:val="18"/>
              </w:numPr>
              <w:rPr>
                <w:rFonts w:ascii="Arial" w:hAnsi="Arial" w:cs="Arial"/>
              </w:rPr>
            </w:pPr>
            <w:r w:rsidRPr="00BA21EE">
              <w:rPr>
                <w:rFonts w:ascii="Arial" w:hAnsi="Arial" w:cs="Arial"/>
              </w:rPr>
              <w:t xml:space="preserve">Explain how the modern view of the orbits of planets and other bodies developed in the context of the Copernican revolution and Newton’s mechanics. </w:t>
            </w:r>
          </w:p>
        </w:tc>
      </w:tr>
    </w:tbl>
    <w:p w:rsidR="00BA21EE" w:rsidRPr="00BA21EE" w:rsidRDefault="00BA21EE" w:rsidP="00BA21EE">
      <w:pPr>
        <w:pStyle w:val="MediumGrid2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i/>
              </w:rPr>
            </w:pPr>
            <w:r w:rsidRPr="00BA21EE">
              <w:rPr>
                <w:rFonts w:ascii="Arial" w:hAnsi="Arial" w:cs="Arial"/>
                <w:i/>
              </w:rPr>
              <w:t>Example (Modern Languages and Cultures)</w:t>
            </w:r>
          </w:p>
          <w:p w:rsidR="00BA21EE" w:rsidRPr="00BA21EE" w:rsidRDefault="00BA21EE" w:rsidP="00BA21EE">
            <w:pPr>
              <w:pStyle w:val="MediumGrid21"/>
              <w:rPr>
                <w:rFonts w:ascii="Arial" w:hAnsi="Arial" w:cs="Arial"/>
              </w:rPr>
            </w:pPr>
            <w:r w:rsidRPr="00BA21EE">
              <w:rPr>
                <w:rFonts w:ascii="Arial" w:hAnsi="Arial" w:cs="Arial"/>
              </w:rPr>
              <w:t>By the end of this course students will be able to:</w:t>
            </w:r>
          </w:p>
          <w:p w:rsidR="00BA21EE" w:rsidRPr="00BA21EE" w:rsidRDefault="00BA21EE" w:rsidP="00B12C64">
            <w:pPr>
              <w:pStyle w:val="MediumGrid21"/>
              <w:numPr>
                <w:ilvl w:val="0"/>
                <w:numId w:val="18"/>
              </w:numPr>
              <w:rPr>
                <w:rFonts w:ascii="Arial" w:hAnsi="Arial" w:cs="Arial"/>
                <w:color w:val="000000"/>
              </w:rPr>
            </w:pPr>
            <w:r w:rsidRPr="00BA21EE">
              <w:rPr>
                <w:rFonts w:ascii="Arial" w:hAnsi="Arial" w:cs="Arial"/>
                <w:color w:val="000000"/>
              </w:rPr>
              <w:t>produce sustained arguments in both written and oral form on a variety of textual sources relating to postcolonial literature, thought and visual culture.</w:t>
            </w:r>
          </w:p>
        </w:tc>
      </w:tr>
    </w:tbl>
    <w:p w:rsidR="00BA21EE" w:rsidRPr="00BA21EE" w:rsidRDefault="00BA21EE" w:rsidP="00BA21E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i/>
              </w:rPr>
            </w:pPr>
            <w:r w:rsidRPr="00BA21EE">
              <w:rPr>
                <w:rFonts w:ascii="Arial" w:hAnsi="Arial" w:cs="Arial"/>
                <w:i/>
              </w:rPr>
              <w:t>Example (Veterinary medicine)</w:t>
            </w:r>
          </w:p>
          <w:p w:rsidR="00BA21EE" w:rsidRPr="00BA21EE" w:rsidRDefault="00BA21EE" w:rsidP="00BA21EE">
            <w:pPr>
              <w:pStyle w:val="MediumGrid21"/>
              <w:rPr>
                <w:rFonts w:ascii="Arial" w:hAnsi="Arial" w:cs="Arial"/>
              </w:rPr>
            </w:pPr>
            <w:r w:rsidRPr="00BA21EE">
              <w:rPr>
                <w:rFonts w:ascii="Arial" w:hAnsi="Arial" w:cs="Arial"/>
              </w:rPr>
              <w:t>By the end of this course students will be able to:</w:t>
            </w:r>
          </w:p>
          <w:p w:rsidR="00BA21EE" w:rsidRPr="00BA21EE" w:rsidRDefault="00BA21EE" w:rsidP="00B12C64">
            <w:pPr>
              <w:pStyle w:val="MediumGrid21"/>
              <w:numPr>
                <w:ilvl w:val="0"/>
                <w:numId w:val="18"/>
              </w:numPr>
              <w:rPr>
                <w:rFonts w:ascii="Arial" w:hAnsi="Arial" w:cs="Arial"/>
              </w:rPr>
            </w:pPr>
            <w:r w:rsidRPr="00BA21EE">
              <w:rPr>
                <w:rFonts w:ascii="Arial" w:hAnsi="Arial" w:cs="Arial"/>
              </w:rPr>
              <w:t>Describe the anatomy (including histology) and give a functional account of all of the major body systems in a variety of companion and farmed animals.</w:t>
            </w:r>
          </w:p>
          <w:p w:rsidR="00BA21EE" w:rsidRPr="00BA21EE" w:rsidRDefault="00BA21EE" w:rsidP="00BA21EE">
            <w:pPr>
              <w:pStyle w:val="MediumGrid21"/>
              <w:rPr>
                <w:rFonts w:ascii="Arial" w:hAnsi="Arial" w:cs="Arial"/>
              </w:rPr>
            </w:pPr>
          </w:p>
        </w:tc>
      </w:tr>
    </w:tbl>
    <w:p w:rsidR="00BA21EE" w:rsidRPr="00BA21EE" w:rsidRDefault="00BA21EE" w:rsidP="00BA21EE">
      <w:pPr>
        <w:pStyle w:val="MediumGrid21"/>
        <w:rPr>
          <w:rFonts w:ascii="Arial" w:hAnsi="Arial" w:cs="Arial"/>
        </w:rPr>
      </w:pPr>
    </w:p>
    <w:p w:rsidR="00BA21EE" w:rsidRPr="00BA21EE" w:rsidRDefault="00BA21EE" w:rsidP="00BA21EE">
      <w:pPr>
        <w:pStyle w:val="MediumGrid21"/>
        <w:rPr>
          <w:rFonts w:ascii="Arial" w:hAnsi="Arial" w:cs="Arial"/>
          <w:b/>
        </w:rPr>
      </w:pPr>
      <w:r w:rsidRPr="00BA21EE">
        <w:rPr>
          <w:rFonts w:ascii="Arial" w:hAnsi="Arial" w:cs="Arial"/>
          <w:b/>
        </w:rPr>
        <w:t>Things to consider when writing aims and ILOs:</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What knowledge, skills, values and attributes do your students already have when they enrol on the course/programme?</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What knowledge, skills, values and attributes do you want them to develop?</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What will students need to do to demonstrate that they have achieved the ILOs?</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Ensure that course ILOs are consistent with, and contribute towards, programme ILOs.</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 xml:space="preserve">Try to avoid using verbs such as </w:t>
      </w:r>
      <w:r w:rsidRPr="00BA21EE">
        <w:rPr>
          <w:rFonts w:ascii="Arial" w:hAnsi="Arial" w:cs="Arial"/>
          <w:i/>
          <w:sz w:val="22"/>
          <w:szCs w:val="22"/>
        </w:rPr>
        <w:t xml:space="preserve">understand, appreciate, be familiar with, </w:t>
      </w:r>
      <w:r w:rsidRPr="00BA21EE">
        <w:rPr>
          <w:rFonts w:ascii="Arial" w:hAnsi="Arial" w:cs="Arial"/>
          <w:sz w:val="22"/>
          <w:szCs w:val="22"/>
        </w:rPr>
        <w:t xml:space="preserve">and </w:t>
      </w:r>
      <w:r w:rsidRPr="00BA21EE">
        <w:rPr>
          <w:rFonts w:ascii="Arial" w:hAnsi="Arial" w:cs="Arial"/>
          <w:i/>
          <w:sz w:val="22"/>
          <w:szCs w:val="22"/>
        </w:rPr>
        <w:t>know</w:t>
      </w:r>
      <w:r w:rsidRPr="00BA21EE">
        <w:rPr>
          <w:rFonts w:ascii="Arial" w:hAnsi="Arial" w:cs="Arial"/>
          <w:sz w:val="22"/>
          <w:szCs w:val="22"/>
        </w:rPr>
        <w:t xml:space="preserve"> in ILOs as these verbs do not clearly indicate what level of understanding or knowledge a student must demonstrate in an assessment. See Blooms taxonomy below to illustrate different levels of knowledge and understanding.</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It is fine to use the same active verb more than once in the ILOs if it is expressing what you want students to be able to achieve.</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Aims and ILOs will be used by both staff and students and should help to ensure clarity about the purposes and intended outcomes of courses/programmes</w:t>
      </w:r>
    </w:p>
    <w:p w:rsidR="00BA21EE" w:rsidRPr="00BA21EE" w:rsidRDefault="00BA21EE" w:rsidP="00B12C64">
      <w:pPr>
        <w:pStyle w:val="ColorfulList-Accent11"/>
        <w:numPr>
          <w:ilvl w:val="0"/>
          <w:numId w:val="17"/>
        </w:numPr>
        <w:contextualSpacing/>
        <w:jc w:val="both"/>
        <w:rPr>
          <w:rFonts w:ascii="Arial" w:hAnsi="Arial" w:cs="Arial"/>
          <w:sz w:val="22"/>
          <w:szCs w:val="22"/>
        </w:rPr>
      </w:pPr>
      <w:r w:rsidRPr="00BA21EE">
        <w:rPr>
          <w:rFonts w:ascii="Arial" w:hAnsi="Arial" w:cs="Arial"/>
          <w:sz w:val="22"/>
          <w:szCs w:val="22"/>
        </w:rPr>
        <w:t>Try to restrict your ILOs to approx 4-6 ILOs for a 20 credit course*</w:t>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sz w:val="22"/>
          <w:szCs w:val="22"/>
        </w:rPr>
      </w:pPr>
      <w:r w:rsidRPr="00BA21EE">
        <w:rPr>
          <w:rFonts w:ascii="Arial" w:hAnsi="Arial" w:cs="Arial"/>
          <w:sz w:val="22"/>
          <w:szCs w:val="22"/>
        </w:rPr>
        <w:t xml:space="preserve">*If you have many content-related ILOs, consider whether every element needs a separate ILO  </w:t>
      </w:r>
    </w:p>
    <w:p w:rsidR="00BA21EE" w:rsidRPr="00BA21EE" w:rsidRDefault="00BA21EE" w:rsidP="00BA21E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BA21EE" w:rsidRPr="00BA21EE" w:rsidTr="00BA21EE">
        <w:tc>
          <w:tcPr>
            <w:tcW w:w="9468" w:type="dxa"/>
          </w:tcPr>
          <w:p w:rsidR="00BA21EE" w:rsidRPr="00BA21EE" w:rsidRDefault="00BA21EE" w:rsidP="00BA21EE">
            <w:pPr>
              <w:pStyle w:val="MediumGrid21"/>
              <w:rPr>
                <w:rFonts w:ascii="Arial" w:hAnsi="Arial" w:cs="Arial"/>
              </w:rPr>
            </w:pPr>
            <w:r w:rsidRPr="00BA21EE">
              <w:rPr>
                <w:rFonts w:ascii="Arial" w:hAnsi="Arial" w:cs="Arial"/>
              </w:rPr>
              <w:t xml:space="preserve">Example </w:t>
            </w:r>
          </w:p>
          <w:p w:rsidR="00BA21EE" w:rsidRPr="00BA21EE" w:rsidRDefault="00BA21EE" w:rsidP="00BA21EE">
            <w:pPr>
              <w:pStyle w:val="MediumGrid21"/>
              <w:rPr>
                <w:rFonts w:ascii="Arial" w:hAnsi="Arial" w:cs="Arial"/>
              </w:rPr>
            </w:pPr>
            <w:r w:rsidRPr="00BA21EE">
              <w:rPr>
                <w:rFonts w:ascii="Arial" w:hAnsi="Arial" w:cs="Arial"/>
              </w:rPr>
              <w:t xml:space="preserve">Rather than writing: </w:t>
            </w:r>
          </w:p>
          <w:p w:rsidR="00BA21EE" w:rsidRPr="00BA21EE" w:rsidRDefault="00BA21EE" w:rsidP="00BA21EE">
            <w:pPr>
              <w:pStyle w:val="MediumGrid21"/>
              <w:rPr>
                <w:rFonts w:ascii="Arial" w:hAnsi="Arial" w:cs="Arial"/>
              </w:rPr>
            </w:pPr>
            <w:r w:rsidRPr="00BA21EE">
              <w:rPr>
                <w:rFonts w:ascii="Arial" w:hAnsi="Arial" w:cs="Arial"/>
              </w:rPr>
              <w:t xml:space="preserve">‘By the end of this course you will be able to: </w:t>
            </w:r>
          </w:p>
          <w:p w:rsidR="00BA21EE" w:rsidRPr="00BA21EE" w:rsidRDefault="00BA21EE" w:rsidP="00B12C64">
            <w:pPr>
              <w:pStyle w:val="MediumGrid21"/>
              <w:numPr>
                <w:ilvl w:val="0"/>
                <w:numId w:val="19"/>
              </w:numPr>
              <w:rPr>
                <w:rFonts w:ascii="Arial" w:hAnsi="Arial" w:cs="Arial"/>
              </w:rPr>
            </w:pPr>
            <w:r w:rsidRPr="00BA21EE">
              <w:rPr>
                <w:rFonts w:ascii="Arial" w:hAnsi="Arial" w:cs="Arial"/>
              </w:rPr>
              <w:t>recognise the symptoms and devise an appropriate treatment plan for pneumonia</w:t>
            </w:r>
          </w:p>
          <w:p w:rsidR="00BA21EE" w:rsidRPr="00BA21EE" w:rsidRDefault="00BA21EE" w:rsidP="00B12C64">
            <w:pPr>
              <w:pStyle w:val="MediumGrid21"/>
              <w:numPr>
                <w:ilvl w:val="0"/>
                <w:numId w:val="19"/>
              </w:numPr>
              <w:rPr>
                <w:rFonts w:ascii="Arial" w:hAnsi="Arial" w:cs="Arial"/>
              </w:rPr>
            </w:pPr>
            <w:r w:rsidRPr="00BA21EE">
              <w:rPr>
                <w:rFonts w:ascii="Arial" w:hAnsi="Arial" w:cs="Arial"/>
              </w:rPr>
              <w:t>recognise the symptoms and devise an appropriate treatment plan for emphysema</w:t>
            </w:r>
          </w:p>
          <w:p w:rsidR="00BA21EE" w:rsidRPr="00BA21EE" w:rsidRDefault="00BA21EE" w:rsidP="00B12C64">
            <w:pPr>
              <w:pStyle w:val="MediumGrid21"/>
              <w:numPr>
                <w:ilvl w:val="0"/>
                <w:numId w:val="19"/>
              </w:numPr>
              <w:rPr>
                <w:rFonts w:ascii="Arial" w:hAnsi="Arial" w:cs="Arial"/>
              </w:rPr>
            </w:pPr>
            <w:r w:rsidRPr="00BA21EE">
              <w:rPr>
                <w:rFonts w:ascii="Arial" w:hAnsi="Arial" w:cs="Arial"/>
              </w:rPr>
              <w:lastRenderedPageBreak/>
              <w:t>recognise the symptoms and devise an appropriate treatment plan for acute bronchitis’</w:t>
            </w:r>
          </w:p>
          <w:p w:rsidR="00BA21EE" w:rsidRPr="00BA21EE" w:rsidRDefault="00BA21EE" w:rsidP="00BA21EE">
            <w:pPr>
              <w:pStyle w:val="MediumGrid21"/>
              <w:rPr>
                <w:rFonts w:ascii="Arial" w:hAnsi="Arial" w:cs="Arial"/>
              </w:rPr>
            </w:pPr>
            <w:r w:rsidRPr="00BA21EE">
              <w:rPr>
                <w:rFonts w:ascii="Arial" w:hAnsi="Arial" w:cs="Arial"/>
              </w:rPr>
              <w:t>…consider writing:</w:t>
            </w:r>
          </w:p>
          <w:p w:rsidR="00BA21EE" w:rsidRPr="00BA21EE" w:rsidRDefault="00BA21EE" w:rsidP="00BA21EE">
            <w:pPr>
              <w:pStyle w:val="MediumGrid21"/>
              <w:rPr>
                <w:rFonts w:ascii="Arial" w:hAnsi="Arial" w:cs="Arial"/>
              </w:rPr>
            </w:pPr>
            <w:r w:rsidRPr="00BA21EE">
              <w:rPr>
                <w:rFonts w:ascii="Arial" w:hAnsi="Arial" w:cs="Arial"/>
              </w:rPr>
              <w:t>By the end of this course you will be able to:</w:t>
            </w:r>
          </w:p>
          <w:p w:rsidR="00BA21EE" w:rsidRPr="00BA21EE" w:rsidRDefault="00BA21EE" w:rsidP="00B12C64">
            <w:pPr>
              <w:pStyle w:val="MediumGrid21"/>
              <w:numPr>
                <w:ilvl w:val="0"/>
                <w:numId w:val="20"/>
              </w:numPr>
              <w:rPr>
                <w:rFonts w:ascii="Arial" w:hAnsi="Arial" w:cs="Arial"/>
              </w:rPr>
            </w:pPr>
            <w:r w:rsidRPr="00BA21EE">
              <w:rPr>
                <w:rFonts w:ascii="Arial" w:hAnsi="Arial" w:cs="Arial"/>
              </w:rPr>
              <w:t xml:space="preserve">recognize the symptoms and devise an appropriate treatment plan for a range of respiratory conditions (see Appendix A) </w:t>
            </w:r>
          </w:p>
          <w:p w:rsidR="00BA21EE" w:rsidRPr="00BA21EE" w:rsidRDefault="00BA21EE" w:rsidP="00BA21EE">
            <w:pPr>
              <w:pStyle w:val="MediumGrid21"/>
              <w:rPr>
                <w:rFonts w:ascii="Arial" w:hAnsi="Arial" w:cs="Arial"/>
              </w:rPr>
            </w:pPr>
            <w:r w:rsidRPr="00BA21EE">
              <w:rPr>
                <w:rFonts w:ascii="Arial" w:hAnsi="Arial" w:cs="Arial"/>
              </w:rPr>
              <w:t>Then list the different respiratory conditions in Appendix A that you expect your students to recognise and be able to treat and any of which they may be assessed on.</w:t>
            </w:r>
          </w:p>
        </w:tc>
      </w:tr>
    </w:tbl>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b/>
          <w:sz w:val="22"/>
          <w:szCs w:val="22"/>
        </w:rPr>
      </w:pPr>
      <w:r w:rsidRPr="00BA21EE">
        <w:rPr>
          <w:rFonts w:ascii="Arial" w:hAnsi="Arial" w:cs="Arial"/>
          <w:b/>
          <w:sz w:val="22"/>
          <w:szCs w:val="22"/>
        </w:rPr>
        <w:t>Blooms Taxonomy</w:t>
      </w:r>
    </w:p>
    <w:p w:rsidR="00BA21EE" w:rsidRPr="00BA21EE" w:rsidRDefault="00413B01" w:rsidP="00BA21EE">
      <w:pPr>
        <w:rPr>
          <w:rFonts w:ascii="Arial" w:hAnsi="Arial" w:cs="Arial"/>
          <w:sz w:val="22"/>
          <w:szCs w:val="22"/>
        </w:rPr>
      </w:pPr>
      <w:r>
        <w:rPr>
          <w:rFonts w:ascii="Arial" w:hAnsi="Arial" w:cs="Arial"/>
          <w:noProof/>
          <w:sz w:val="22"/>
          <w:szCs w:val="22"/>
        </w:rPr>
        <w:drawing>
          <wp:inline distT="0" distB="0" distL="0" distR="0">
            <wp:extent cx="5950585" cy="2408555"/>
            <wp:effectExtent l="19050" t="0" r="31115" b="4889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sz w:val="22"/>
          <w:szCs w:val="22"/>
        </w:rPr>
      </w:pPr>
      <w:r w:rsidRPr="00BA21EE">
        <w:rPr>
          <w:rFonts w:ascii="Arial" w:hAnsi="Arial" w:cs="Arial"/>
          <w:sz w:val="22"/>
          <w:szCs w:val="22"/>
        </w:rPr>
        <w:t>(Bloom et al, 1956)</w:t>
      </w:r>
    </w:p>
    <w:p w:rsidR="00BA21EE" w:rsidRPr="00BA21EE" w:rsidRDefault="00BA21EE" w:rsidP="00BA21EE">
      <w:pPr>
        <w:rPr>
          <w:rFonts w:ascii="Arial" w:hAnsi="Arial" w:cs="Arial"/>
          <w:b/>
          <w:sz w:val="22"/>
          <w:szCs w:val="22"/>
        </w:rPr>
      </w:pPr>
    </w:p>
    <w:p w:rsidR="00BA21EE" w:rsidRDefault="00BA21EE" w:rsidP="00BA21EE">
      <w:pPr>
        <w:rPr>
          <w:rFonts w:ascii="Arial" w:hAnsi="Arial" w:cs="Arial"/>
          <w:b/>
          <w:sz w:val="22"/>
          <w:szCs w:val="22"/>
        </w:rPr>
      </w:pPr>
    </w:p>
    <w:p w:rsidR="00BA21EE" w:rsidRDefault="00BA21EE" w:rsidP="00BA21EE">
      <w:pPr>
        <w:rPr>
          <w:rFonts w:ascii="Arial" w:hAnsi="Arial" w:cs="Arial"/>
          <w:b/>
          <w:sz w:val="22"/>
          <w:szCs w:val="22"/>
        </w:rPr>
      </w:pPr>
    </w:p>
    <w:p w:rsidR="00BA21EE" w:rsidRPr="00BA21EE" w:rsidRDefault="00BA21EE" w:rsidP="00BA21EE">
      <w:pPr>
        <w:rPr>
          <w:rFonts w:ascii="Arial" w:hAnsi="Arial" w:cs="Arial"/>
          <w:b/>
          <w:sz w:val="22"/>
          <w:szCs w:val="22"/>
        </w:rPr>
      </w:pPr>
      <w:r w:rsidRPr="00BA21EE">
        <w:rPr>
          <w:rFonts w:ascii="Arial" w:hAnsi="Arial" w:cs="Arial"/>
          <w:b/>
          <w:sz w:val="22"/>
          <w:szCs w:val="22"/>
        </w:rPr>
        <w:t>Other sources of information and help</w:t>
      </w:r>
      <w:r>
        <w:rPr>
          <w:rFonts w:ascii="Arial" w:hAnsi="Arial" w:cs="Arial"/>
          <w:b/>
          <w:sz w:val="22"/>
          <w:szCs w:val="22"/>
        </w:rPr>
        <w:t xml:space="preserve"> writing aims and ILOs</w:t>
      </w:r>
      <w:r w:rsidRPr="00BA21EE">
        <w:rPr>
          <w:rFonts w:ascii="Arial" w:hAnsi="Arial" w:cs="Arial"/>
          <w:b/>
          <w:sz w:val="22"/>
          <w:szCs w:val="22"/>
        </w:rPr>
        <w:t>:</w:t>
      </w:r>
    </w:p>
    <w:p w:rsidR="00BA21EE" w:rsidRPr="00BA21EE" w:rsidRDefault="00BA21EE" w:rsidP="00BA21EE">
      <w:pPr>
        <w:rPr>
          <w:rFonts w:ascii="Arial" w:hAnsi="Arial" w:cs="Arial"/>
          <w:sz w:val="22"/>
          <w:szCs w:val="22"/>
        </w:rPr>
      </w:pPr>
      <w:r w:rsidRPr="00BA21EE">
        <w:rPr>
          <w:rFonts w:ascii="Arial" w:hAnsi="Arial" w:cs="Arial"/>
          <w:sz w:val="22"/>
          <w:szCs w:val="22"/>
        </w:rPr>
        <w:t>Academic Development Unit College Contacts can offer help in writing aims and ILOs:</w:t>
      </w:r>
    </w:p>
    <w:p w:rsidR="00BA21EE" w:rsidRPr="00BA21EE" w:rsidRDefault="00781380" w:rsidP="00BA21EE">
      <w:pPr>
        <w:rPr>
          <w:rFonts w:ascii="Arial" w:hAnsi="Arial" w:cs="Arial"/>
          <w:sz w:val="22"/>
          <w:szCs w:val="22"/>
        </w:rPr>
      </w:pPr>
      <w:hyperlink r:id="rId44" w:history="1">
        <w:r w:rsidR="00BA21EE" w:rsidRPr="00BA21EE">
          <w:rPr>
            <w:rStyle w:val="Hyperlink"/>
            <w:rFonts w:ascii="Arial" w:hAnsi="Arial" w:cs="Arial"/>
            <w:sz w:val="22"/>
            <w:szCs w:val="22"/>
          </w:rPr>
          <w:t>http://www.gla.ac.uk/services/learningteaching/allocatedcollegecontacts/</w:t>
        </w:r>
      </w:hyperlink>
      <w:r w:rsidR="00BA21EE" w:rsidRPr="00BA21EE">
        <w:rPr>
          <w:rFonts w:ascii="Arial" w:hAnsi="Arial" w:cs="Arial"/>
          <w:sz w:val="22"/>
          <w:szCs w:val="22"/>
        </w:rPr>
        <w:t xml:space="preserve"> </w:t>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sz w:val="22"/>
          <w:szCs w:val="22"/>
        </w:rPr>
      </w:pPr>
      <w:r w:rsidRPr="00BA21EE">
        <w:rPr>
          <w:rFonts w:ascii="Arial" w:hAnsi="Arial" w:cs="Arial"/>
          <w:sz w:val="22"/>
          <w:szCs w:val="22"/>
        </w:rPr>
        <w:t xml:space="preserve">QAA Subject benchmark statements – set out expectations and standards of degrees in the different disciplines:         </w:t>
      </w:r>
    </w:p>
    <w:p w:rsidR="00BA21EE" w:rsidRPr="00BA21EE" w:rsidRDefault="00781380" w:rsidP="00BA21EE">
      <w:pPr>
        <w:rPr>
          <w:rFonts w:ascii="Arial" w:hAnsi="Arial" w:cs="Arial"/>
          <w:sz w:val="22"/>
          <w:szCs w:val="22"/>
        </w:rPr>
      </w:pPr>
      <w:hyperlink r:id="rId45" w:history="1">
        <w:r w:rsidR="00BA21EE" w:rsidRPr="00BA21EE">
          <w:rPr>
            <w:rStyle w:val="Hyperlink"/>
            <w:rFonts w:ascii="Arial" w:hAnsi="Arial" w:cs="Arial"/>
            <w:sz w:val="22"/>
            <w:szCs w:val="22"/>
          </w:rPr>
          <w:t>http://www.qaa.ac.uk/assuringstandardsandquality/subject-guidance/pages/subject-benchmark-statements.aspx</w:t>
        </w:r>
      </w:hyperlink>
      <w:r w:rsidR="00BA21EE" w:rsidRPr="00BA21EE">
        <w:rPr>
          <w:rFonts w:ascii="Arial" w:hAnsi="Arial" w:cs="Arial"/>
          <w:sz w:val="22"/>
          <w:szCs w:val="22"/>
        </w:rPr>
        <w:t xml:space="preserve"> </w:t>
      </w:r>
    </w:p>
    <w:p w:rsidR="00BA21EE" w:rsidRPr="00BA21EE" w:rsidRDefault="00BA21EE" w:rsidP="00BA21EE">
      <w:pPr>
        <w:rPr>
          <w:rFonts w:ascii="Arial" w:hAnsi="Arial" w:cs="Arial"/>
          <w:sz w:val="22"/>
          <w:szCs w:val="22"/>
        </w:rPr>
      </w:pPr>
    </w:p>
    <w:p w:rsidR="00BA21EE" w:rsidRPr="00BA21EE" w:rsidRDefault="00BA21EE" w:rsidP="00BA21EE">
      <w:pPr>
        <w:rPr>
          <w:rFonts w:ascii="Arial" w:hAnsi="Arial" w:cs="Arial"/>
          <w:sz w:val="22"/>
          <w:szCs w:val="22"/>
        </w:rPr>
      </w:pPr>
      <w:r w:rsidRPr="00BA21EE">
        <w:rPr>
          <w:rFonts w:ascii="Arial" w:hAnsi="Arial" w:cs="Arial"/>
          <w:sz w:val="22"/>
          <w:szCs w:val="22"/>
        </w:rPr>
        <w:t>QAA (2011) UK Quality Code for Higher Education, Chapter B1 Programme Design and Approval.</w:t>
      </w:r>
    </w:p>
    <w:p w:rsidR="00BA21EE" w:rsidRPr="00BA21EE" w:rsidRDefault="00781380" w:rsidP="00BA21EE">
      <w:pPr>
        <w:rPr>
          <w:rFonts w:ascii="Arial" w:hAnsi="Arial" w:cs="Arial"/>
          <w:sz w:val="22"/>
          <w:szCs w:val="22"/>
        </w:rPr>
      </w:pPr>
      <w:hyperlink r:id="rId46" w:history="1">
        <w:r w:rsidR="00BA21EE" w:rsidRPr="00BA21EE">
          <w:rPr>
            <w:rStyle w:val="Hyperlink"/>
            <w:rFonts w:ascii="Arial" w:hAnsi="Arial" w:cs="Arial"/>
            <w:sz w:val="22"/>
            <w:szCs w:val="22"/>
          </w:rPr>
          <w:t>http://www.qaa.ac.uk/Publications/InformationAndGuidance/Documents/Quality-Code-Chapter-B1.pdf</w:t>
        </w:r>
      </w:hyperlink>
    </w:p>
    <w:p w:rsidR="00BA21EE" w:rsidRPr="00BA21EE" w:rsidRDefault="00BA21EE" w:rsidP="00BA21EE">
      <w:pPr>
        <w:rPr>
          <w:rFonts w:ascii="Arial" w:hAnsi="Arial" w:cs="Arial"/>
          <w:b/>
          <w:sz w:val="22"/>
          <w:szCs w:val="22"/>
        </w:rPr>
      </w:pPr>
    </w:p>
    <w:p w:rsidR="00BA21EE" w:rsidRPr="00BA21EE" w:rsidRDefault="002D3325" w:rsidP="00BA21EE">
      <w:pPr>
        <w:rPr>
          <w:rFonts w:ascii="Arial" w:hAnsi="Arial" w:cs="Arial"/>
          <w:b/>
          <w:sz w:val="22"/>
          <w:szCs w:val="22"/>
        </w:rPr>
      </w:pPr>
      <w:ins w:id="24" w:author="Amanda Sykes" w:date="2016-10-10T08:29:00Z">
        <w:r>
          <w:rPr>
            <w:rFonts w:ascii="Arial" w:hAnsi="Arial" w:cs="Arial"/>
            <w:b/>
            <w:sz w:val="22"/>
            <w:szCs w:val="22"/>
          </w:rPr>
          <w:br w:type="page"/>
        </w:r>
      </w:ins>
      <w:r w:rsidR="00BA21EE" w:rsidRPr="00BA21EE">
        <w:rPr>
          <w:rFonts w:ascii="Arial" w:hAnsi="Arial" w:cs="Arial"/>
          <w:b/>
          <w:sz w:val="22"/>
          <w:szCs w:val="22"/>
        </w:rPr>
        <w:lastRenderedPageBreak/>
        <w:t>Active verbs for different levels of Bloom’s Taxonomy</w:t>
      </w:r>
    </w:p>
    <w:p w:rsidR="00BA21EE" w:rsidRPr="00BA21EE" w:rsidRDefault="00BA21EE" w:rsidP="00BA21EE">
      <w:pPr>
        <w:rPr>
          <w:rFonts w:ascii="Arial" w:hAnsi="Arial" w:cs="Arial"/>
          <w:sz w:val="22"/>
          <w:szCs w:val="22"/>
        </w:rPr>
      </w:pPr>
    </w:p>
    <w:tbl>
      <w:tblPr>
        <w:tblW w:w="9923" w:type="dxa"/>
        <w:tblInd w:w="250" w:type="dxa"/>
        <w:tblLayout w:type="fixed"/>
        <w:tblLook w:val="0000" w:firstRow="0" w:lastRow="0" w:firstColumn="0" w:lastColumn="0" w:noHBand="0" w:noVBand="0"/>
      </w:tblPr>
      <w:tblGrid>
        <w:gridCol w:w="1418"/>
        <w:gridCol w:w="1842"/>
        <w:gridCol w:w="1560"/>
        <w:gridCol w:w="1417"/>
        <w:gridCol w:w="1418"/>
        <w:gridCol w:w="1559"/>
        <w:gridCol w:w="709"/>
      </w:tblGrid>
      <w:tr w:rsidR="00BA21EE" w:rsidRPr="00BA21EE" w:rsidTr="008B0B2D">
        <w:trPr>
          <w:gridAfter w:val="1"/>
          <w:wAfter w:w="709" w:type="dxa"/>
        </w:trPr>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1559"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Evaluation</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2268" w:type="dxa"/>
            <w:gridSpan w:val="2"/>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judge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2268" w:type="dxa"/>
            <w:gridSpan w:val="2"/>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appraise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2268" w:type="dxa"/>
            <w:gridSpan w:val="2"/>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evaluate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Synthesis</w:t>
            </w:r>
          </w:p>
        </w:tc>
        <w:tc>
          <w:tcPr>
            <w:tcW w:w="2268" w:type="dxa"/>
            <w:gridSpan w:val="2"/>
          </w:tcPr>
          <w:p w:rsidR="00BA21EE" w:rsidRPr="00BA21EE" w:rsidRDefault="00BA21EE" w:rsidP="008B0B2D">
            <w:pPr>
              <w:rPr>
                <w:rFonts w:ascii="Arial" w:hAnsi="Arial" w:cs="Arial"/>
                <w:sz w:val="22"/>
                <w:szCs w:val="22"/>
              </w:rPr>
            </w:pPr>
            <w:r w:rsidRPr="00BA21EE">
              <w:rPr>
                <w:rFonts w:ascii="Arial" w:hAnsi="Arial" w:cs="Arial"/>
                <w:sz w:val="22"/>
                <w:szCs w:val="22"/>
              </w:rPr>
              <w:t>rate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Borders>
              <w:left w:val="single" w:sz="6" w:space="0" w:color="auto"/>
            </w:tcBorders>
          </w:tcPr>
          <w:p w:rsidR="00BA21EE" w:rsidRPr="00BA21EE" w:rsidRDefault="00BA21EE" w:rsidP="008B0B2D">
            <w:pPr>
              <w:rPr>
                <w:rFonts w:ascii="Arial" w:hAnsi="Arial" w:cs="Arial"/>
                <w:b/>
                <w:sz w:val="22"/>
                <w:szCs w:val="22"/>
              </w:rPr>
            </w:pPr>
            <w:r w:rsidRPr="00BA21EE">
              <w:rPr>
                <w:rFonts w:ascii="Arial" w:hAnsi="Arial" w:cs="Arial"/>
                <w:sz w:val="22"/>
                <w:szCs w:val="22"/>
              </w:rPr>
              <w:t>compose</w:t>
            </w:r>
          </w:p>
        </w:tc>
        <w:tc>
          <w:tcPr>
            <w:tcW w:w="2268" w:type="dxa"/>
            <w:gridSpan w:val="2"/>
          </w:tcPr>
          <w:p w:rsidR="00BA21EE" w:rsidRPr="00BA21EE" w:rsidRDefault="00BA21EE" w:rsidP="008B0B2D">
            <w:pPr>
              <w:rPr>
                <w:rFonts w:ascii="Arial" w:hAnsi="Arial" w:cs="Arial"/>
                <w:sz w:val="22"/>
                <w:szCs w:val="22"/>
              </w:rPr>
            </w:pPr>
            <w:r w:rsidRPr="00BA21EE">
              <w:rPr>
                <w:rFonts w:ascii="Arial" w:hAnsi="Arial" w:cs="Arial"/>
                <w:sz w:val="22"/>
                <w:szCs w:val="22"/>
              </w:rPr>
              <w:t>compare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plan</w:t>
            </w:r>
          </w:p>
        </w:tc>
        <w:tc>
          <w:tcPr>
            <w:tcW w:w="2268" w:type="dxa"/>
            <w:gridSpan w:val="2"/>
          </w:tcPr>
          <w:p w:rsidR="00BA21EE" w:rsidRPr="00BA21EE" w:rsidRDefault="00BA21EE" w:rsidP="008B0B2D">
            <w:pPr>
              <w:rPr>
                <w:rFonts w:ascii="Arial" w:hAnsi="Arial" w:cs="Arial"/>
                <w:sz w:val="22"/>
                <w:szCs w:val="22"/>
              </w:rPr>
            </w:pPr>
            <w:r w:rsidRPr="00BA21EE">
              <w:rPr>
                <w:rFonts w:ascii="Arial" w:hAnsi="Arial" w:cs="Arial"/>
                <w:sz w:val="22"/>
                <w:szCs w:val="22"/>
              </w:rPr>
              <w:t>revise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propose</w:t>
            </w:r>
          </w:p>
        </w:tc>
        <w:tc>
          <w:tcPr>
            <w:tcW w:w="2268" w:type="dxa"/>
            <w:gridSpan w:val="2"/>
          </w:tcPr>
          <w:p w:rsidR="00BA21EE" w:rsidRPr="00BA21EE" w:rsidRDefault="00BA21EE" w:rsidP="008B0B2D">
            <w:pPr>
              <w:rPr>
                <w:rFonts w:ascii="Arial" w:hAnsi="Arial" w:cs="Arial"/>
                <w:sz w:val="22"/>
                <w:szCs w:val="22"/>
              </w:rPr>
            </w:pPr>
            <w:r w:rsidRPr="00BA21EE">
              <w:rPr>
                <w:rFonts w:ascii="Arial" w:hAnsi="Arial" w:cs="Arial"/>
                <w:sz w:val="22"/>
                <w:szCs w:val="22"/>
              </w:rPr>
              <w:t>assess</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Analysis</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design</w:t>
            </w:r>
          </w:p>
        </w:tc>
        <w:tc>
          <w:tcPr>
            <w:tcW w:w="2268" w:type="dxa"/>
            <w:gridSpan w:val="2"/>
          </w:tcPr>
          <w:p w:rsidR="00BA21EE" w:rsidRPr="00BA21EE" w:rsidRDefault="00BA21EE" w:rsidP="008B0B2D">
            <w:pPr>
              <w:rPr>
                <w:rFonts w:ascii="Arial" w:hAnsi="Arial" w:cs="Arial"/>
                <w:sz w:val="22"/>
                <w:szCs w:val="22"/>
              </w:rPr>
            </w:pPr>
            <w:r w:rsidRPr="00BA21EE">
              <w:rPr>
                <w:rFonts w:ascii="Arial" w:hAnsi="Arial" w:cs="Arial"/>
                <w:sz w:val="22"/>
                <w:szCs w:val="22"/>
              </w:rPr>
              <w:t>estimate</w:t>
            </w: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Borders>
              <w:left w:val="single" w:sz="6" w:space="0" w:color="auto"/>
            </w:tcBorders>
          </w:tcPr>
          <w:p w:rsidR="00BA21EE" w:rsidRPr="00BA21EE" w:rsidRDefault="00BA21EE" w:rsidP="008B0B2D">
            <w:pPr>
              <w:rPr>
                <w:rFonts w:ascii="Arial" w:hAnsi="Arial" w:cs="Arial"/>
                <w:b/>
                <w:sz w:val="22"/>
                <w:szCs w:val="22"/>
              </w:rPr>
            </w:pPr>
            <w:r w:rsidRPr="00BA21EE">
              <w:rPr>
                <w:rFonts w:ascii="Arial" w:hAnsi="Arial" w:cs="Arial"/>
                <w:sz w:val="22"/>
                <w:szCs w:val="22"/>
              </w:rPr>
              <w:t>distinguish</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formulate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analyse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arrange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Pr>
          <w:p w:rsidR="00BA21EE" w:rsidRPr="00BA21EE" w:rsidRDefault="00BA21EE" w:rsidP="008B0B2D">
            <w:pPr>
              <w:rPr>
                <w:rFonts w:ascii="Arial" w:hAnsi="Arial" w:cs="Arial"/>
                <w:sz w:val="22"/>
                <w:szCs w:val="22"/>
              </w:rPr>
            </w:pPr>
          </w:p>
        </w:tc>
        <w:tc>
          <w:tcPr>
            <w:tcW w:w="1417"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differentiate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assemble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Application</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appraise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collect</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Borders>
              <w:left w:val="single" w:sz="6" w:space="0" w:color="auto"/>
            </w:tcBorders>
          </w:tcPr>
          <w:p w:rsidR="00BA21EE" w:rsidRPr="00BA21EE" w:rsidRDefault="00BA21EE" w:rsidP="008B0B2D">
            <w:pPr>
              <w:rPr>
                <w:rFonts w:ascii="Arial" w:hAnsi="Arial" w:cs="Arial"/>
                <w:b/>
                <w:sz w:val="22"/>
                <w:szCs w:val="22"/>
              </w:rPr>
            </w:pPr>
            <w:r w:rsidRPr="00BA21EE">
              <w:rPr>
                <w:rFonts w:ascii="Arial" w:hAnsi="Arial" w:cs="Arial"/>
                <w:sz w:val="22"/>
                <w:szCs w:val="22"/>
              </w:rPr>
              <w:t>interpret</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calculate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construct</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apply</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experiment</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create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Pr>
          <w:p w:rsidR="00BA21EE" w:rsidRPr="00BA21EE" w:rsidRDefault="00BA21EE" w:rsidP="008B0B2D">
            <w:pPr>
              <w:rPr>
                <w:rFonts w:ascii="Arial" w:hAnsi="Arial" w:cs="Arial"/>
                <w:sz w:val="22"/>
                <w:szCs w:val="22"/>
              </w:rPr>
            </w:pPr>
          </w:p>
        </w:tc>
        <w:tc>
          <w:tcPr>
            <w:tcW w:w="1560"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employ</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test</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set up</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Comprehension</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use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compare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organise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Borders>
              <w:left w:val="single" w:sz="6" w:space="0" w:color="auto"/>
            </w:tcBorders>
          </w:tcPr>
          <w:p w:rsidR="00BA21EE" w:rsidRPr="00BA21EE" w:rsidRDefault="00BA21EE" w:rsidP="008B0B2D">
            <w:pPr>
              <w:rPr>
                <w:rFonts w:ascii="Arial" w:hAnsi="Arial" w:cs="Arial"/>
                <w:b/>
                <w:sz w:val="22"/>
                <w:szCs w:val="22"/>
              </w:rPr>
            </w:pPr>
            <w:r w:rsidRPr="00BA21EE">
              <w:rPr>
                <w:rFonts w:ascii="Arial" w:hAnsi="Arial" w:cs="Arial"/>
                <w:sz w:val="22"/>
                <w:szCs w:val="22"/>
              </w:rPr>
              <w:t>translate</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demonstrate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contrast</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manage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restate</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dramatise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criticise</w:t>
            </w:r>
          </w:p>
        </w:tc>
        <w:tc>
          <w:tcPr>
            <w:tcW w:w="1418" w:type="dxa"/>
          </w:tcPr>
          <w:p w:rsidR="00BA21EE" w:rsidRPr="00BA21EE" w:rsidRDefault="00BA21EE" w:rsidP="008B0B2D">
            <w:pPr>
              <w:rPr>
                <w:rFonts w:ascii="Arial" w:hAnsi="Arial" w:cs="Arial"/>
                <w:sz w:val="22"/>
                <w:szCs w:val="22"/>
              </w:rPr>
            </w:pPr>
            <w:r w:rsidRPr="00BA21EE">
              <w:rPr>
                <w:rFonts w:ascii="Arial" w:hAnsi="Arial" w:cs="Arial"/>
                <w:sz w:val="22"/>
                <w:szCs w:val="22"/>
              </w:rPr>
              <w:t>prepare</w:t>
            </w: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Pr>
          <w:p w:rsidR="00BA21EE" w:rsidRPr="00BA21EE" w:rsidRDefault="00BA21EE" w:rsidP="008B0B2D">
            <w:pPr>
              <w:rPr>
                <w:rFonts w:ascii="Arial" w:hAnsi="Arial" w:cs="Arial"/>
                <w:sz w:val="22"/>
                <w:szCs w:val="22"/>
              </w:rPr>
            </w:pPr>
          </w:p>
        </w:tc>
        <w:tc>
          <w:tcPr>
            <w:tcW w:w="1842"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discuss</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practice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diagram</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top w:val="single" w:sz="6" w:space="0" w:color="auto"/>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b/>
                <w:sz w:val="22"/>
                <w:szCs w:val="22"/>
              </w:rPr>
              <w:t>Knowledge</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describe</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illustrate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inspect</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b/>
                <w:sz w:val="22"/>
                <w:szCs w:val="22"/>
              </w:rPr>
            </w:pPr>
            <w:r w:rsidRPr="00BA21EE">
              <w:rPr>
                <w:rFonts w:ascii="Arial" w:hAnsi="Arial" w:cs="Arial"/>
                <w:sz w:val="22"/>
                <w:szCs w:val="22"/>
              </w:rPr>
              <w:t>define</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recognise</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operate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debate</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repeat</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explain</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schedule</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question</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record</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express</w:t>
            </w:r>
          </w:p>
        </w:tc>
        <w:tc>
          <w:tcPr>
            <w:tcW w:w="1560" w:type="dxa"/>
          </w:tcPr>
          <w:p w:rsidR="00BA21EE" w:rsidRPr="00BA21EE" w:rsidRDefault="00BA21EE" w:rsidP="008B0B2D">
            <w:pPr>
              <w:rPr>
                <w:rFonts w:ascii="Arial" w:hAnsi="Arial" w:cs="Arial"/>
                <w:sz w:val="22"/>
                <w:szCs w:val="22"/>
              </w:rPr>
            </w:pPr>
            <w:r w:rsidRPr="00BA21EE">
              <w:rPr>
                <w:rFonts w:ascii="Arial" w:hAnsi="Arial" w:cs="Arial"/>
                <w:sz w:val="22"/>
                <w:szCs w:val="22"/>
              </w:rPr>
              <w:t>sketch</w:t>
            </w: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relate</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list</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identify</w:t>
            </w: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solve</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recall</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locate</w:t>
            </w: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examine</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name</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report</w:t>
            </w: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r w:rsidRPr="00BA21EE">
              <w:rPr>
                <w:rFonts w:ascii="Arial" w:hAnsi="Arial" w:cs="Arial"/>
                <w:sz w:val="22"/>
                <w:szCs w:val="22"/>
              </w:rPr>
              <w:t>categorise</w:t>
            </w: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relate</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review</w:t>
            </w: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r w:rsidR="00BA21EE" w:rsidRPr="00BA21EE" w:rsidTr="008B0B2D">
        <w:tc>
          <w:tcPr>
            <w:tcW w:w="1418" w:type="dxa"/>
            <w:tcBorders>
              <w:left w:val="single" w:sz="6" w:space="0" w:color="auto"/>
            </w:tcBorders>
          </w:tcPr>
          <w:p w:rsidR="00BA21EE" w:rsidRPr="00BA21EE" w:rsidRDefault="00BA21EE" w:rsidP="008B0B2D">
            <w:pPr>
              <w:rPr>
                <w:rFonts w:ascii="Arial" w:hAnsi="Arial" w:cs="Arial"/>
                <w:sz w:val="22"/>
                <w:szCs w:val="22"/>
              </w:rPr>
            </w:pPr>
            <w:r w:rsidRPr="00BA21EE">
              <w:rPr>
                <w:rFonts w:ascii="Arial" w:hAnsi="Arial" w:cs="Arial"/>
                <w:sz w:val="22"/>
                <w:szCs w:val="22"/>
              </w:rPr>
              <w:t>underline</w:t>
            </w:r>
          </w:p>
        </w:tc>
        <w:tc>
          <w:tcPr>
            <w:tcW w:w="1842" w:type="dxa"/>
          </w:tcPr>
          <w:p w:rsidR="00BA21EE" w:rsidRPr="00BA21EE" w:rsidRDefault="00BA21EE" w:rsidP="008B0B2D">
            <w:pPr>
              <w:rPr>
                <w:rFonts w:ascii="Arial" w:hAnsi="Arial" w:cs="Arial"/>
                <w:sz w:val="22"/>
                <w:szCs w:val="22"/>
              </w:rPr>
            </w:pPr>
            <w:r w:rsidRPr="00BA21EE">
              <w:rPr>
                <w:rFonts w:ascii="Arial" w:hAnsi="Arial" w:cs="Arial"/>
                <w:sz w:val="22"/>
                <w:szCs w:val="22"/>
              </w:rPr>
              <w:t>tell</w:t>
            </w:r>
          </w:p>
        </w:tc>
        <w:tc>
          <w:tcPr>
            <w:tcW w:w="1560" w:type="dxa"/>
          </w:tcPr>
          <w:p w:rsidR="00BA21EE" w:rsidRPr="00BA21EE" w:rsidRDefault="00BA21EE" w:rsidP="008B0B2D">
            <w:pPr>
              <w:rPr>
                <w:rFonts w:ascii="Arial" w:hAnsi="Arial" w:cs="Arial"/>
                <w:sz w:val="22"/>
                <w:szCs w:val="22"/>
              </w:rPr>
            </w:pPr>
          </w:p>
        </w:tc>
        <w:tc>
          <w:tcPr>
            <w:tcW w:w="1417" w:type="dxa"/>
          </w:tcPr>
          <w:p w:rsidR="00BA21EE" w:rsidRPr="00BA21EE" w:rsidRDefault="00BA21EE" w:rsidP="008B0B2D">
            <w:pPr>
              <w:rPr>
                <w:rFonts w:ascii="Arial" w:hAnsi="Arial" w:cs="Arial"/>
                <w:sz w:val="22"/>
                <w:szCs w:val="22"/>
              </w:rPr>
            </w:pPr>
          </w:p>
        </w:tc>
        <w:tc>
          <w:tcPr>
            <w:tcW w:w="1418" w:type="dxa"/>
          </w:tcPr>
          <w:p w:rsidR="00BA21EE" w:rsidRPr="00BA21EE" w:rsidRDefault="00BA21EE" w:rsidP="008B0B2D">
            <w:pPr>
              <w:rPr>
                <w:rFonts w:ascii="Arial" w:hAnsi="Arial" w:cs="Arial"/>
                <w:sz w:val="22"/>
                <w:szCs w:val="22"/>
              </w:rPr>
            </w:pPr>
          </w:p>
        </w:tc>
        <w:tc>
          <w:tcPr>
            <w:tcW w:w="2268" w:type="dxa"/>
            <w:gridSpan w:val="2"/>
          </w:tcPr>
          <w:p w:rsidR="00BA21EE" w:rsidRPr="00BA21EE" w:rsidRDefault="00BA21EE" w:rsidP="008B0B2D">
            <w:pPr>
              <w:rPr>
                <w:rFonts w:ascii="Arial" w:hAnsi="Arial" w:cs="Arial"/>
                <w:sz w:val="22"/>
                <w:szCs w:val="22"/>
              </w:rPr>
            </w:pPr>
          </w:p>
        </w:tc>
      </w:tr>
    </w:tbl>
    <w:p w:rsidR="00BA21EE" w:rsidRPr="00BA21EE" w:rsidRDefault="00BA21EE" w:rsidP="00BA21EE">
      <w:pPr>
        <w:jc w:val="right"/>
        <w:rPr>
          <w:rFonts w:ascii="Arial" w:hAnsi="Arial" w:cs="Arial"/>
          <w:sz w:val="22"/>
          <w:szCs w:val="22"/>
        </w:rPr>
      </w:pPr>
    </w:p>
    <w:p w:rsidR="00BA21EE" w:rsidRPr="00BA21EE" w:rsidRDefault="00BA21EE" w:rsidP="00BA21EE">
      <w:pPr>
        <w:jc w:val="right"/>
        <w:rPr>
          <w:rFonts w:ascii="Arial" w:hAnsi="Arial" w:cs="Arial"/>
          <w:sz w:val="22"/>
          <w:szCs w:val="22"/>
        </w:rPr>
      </w:pPr>
    </w:p>
    <w:p w:rsidR="00C3627E" w:rsidRPr="00C3627E" w:rsidRDefault="00BA21EE" w:rsidP="00C3627E">
      <w:pPr>
        <w:jc w:val="both"/>
        <w:rPr>
          <w:rFonts w:ascii="Arial" w:hAnsi="Arial" w:cs="Arial"/>
          <w:sz w:val="22"/>
          <w:szCs w:val="22"/>
        </w:rPr>
      </w:pPr>
      <w:r w:rsidRPr="00BA21EE">
        <w:rPr>
          <w:rFonts w:ascii="Arial" w:hAnsi="Arial" w:cs="Arial"/>
          <w:bCs/>
          <w:sz w:val="22"/>
          <w:szCs w:val="22"/>
          <w:lang w:val="en-US" w:eastAsia="en-US"/>
        </w:rPr>
        <w:t>This guidance on writing aims and ILOs, is consistent with o</w:t>
      </w:r>
      <w:r w:rsidR="00C3627E" w:rsidRPr="00BA21EE">
        <w:rPr>
          <w:rFonts w:ascii="Arial" w:hAnsi="Arial" w:cs="Arial"/>
          <w:sz w:val="22"/>
          <w:szCs w:val="22"/>
        </w:rPr>
        <w:t>ne of the most common</w:t>
      </w:r>
      <w:r w:rsidR="00C3627E" w:rsidRPr="00C3627E">
        <w:rPr>
          <w:rFonts w:ascii="Arial" w:hAnsi="Arial" w:cs="Arial"/>
          <w:sz w:val="22"/>
          <w:szCs w:val="22"/>
        </w:rPr>
        <w:t xml:space="preserve"> models of course design used by acade</w:t>
      </w:r>
      <w:r>
        <w:rPr>
          <w:rFonts w:ascii="Arial" w:hAnsi="Arial" w:cs="Arial"/>
          <w:sz w:val="22"/>
          <w:szCs w:val="22"/>
        </w:rPr>
        <w:t xml:space="preserve">mic staff in UK Universities - </w:t>
      </w:r>
      <w:r w:rsidR="00C3627E" w:rsidRPr="00C3627E">
        <w:rPr>
          <w:rFonts w:ascii="Arial" w:hAnsi="Arial" w:cs="Arial"/>
          <w:sz w:val="22"/>
          <w:szCs w:val="22"/>
        </w:rPr>
        <w:t xml:space="preserve">the constructive alignment model (Biggs, 1996; Biggs </w:t>
      </w:r>
      <w:r w:rsidR="00E62C4E">
        <w:rPr>
          <w:rFonts w:ascii="Arial" w:hAnsi="Arial" w:cs="Arial"/>
          <w:sz w:val="22"/>
          <w:szCs w:val="22"/>
        </w:rPr>
        <w:t>2003</w:t>
      </w:r>
      <w:r w:rsidR="00C3627E" w:rsidRPr="00C3627E">
        <w:rPr>
          <w:rFonts w:ascii="Arial" w:hAnsi="Arial" w:cs="Arial"/>
          <w:sz w:val="22"/>
          <w:szCs w:val="22"/>
        </w:rPr>
        <w:t>). This model is described as ‘constructive’ because it is based on the constructivist theory of education where lear</w:t>
      </w:r>
      <w:r w:rsidR="00C3627E">
        <w:rPr>
          <w:rFonts w:ascii="Arial" w:hAnsi="Arial" w:cs="Arial"/>
          <w:sz w:val="22"/>
          <w:szCs w:val="22"/>
        </w:rPr>
        <w:t xml:space="preserve">ners are considered to create </w:t>
      </w:r>
      <w:r w:rsidR="00C3627E" w:rsidRPr="00C3627E">
        <w:rPr>
          <w:rFonts w:ascii="Arial" w:hAnsi="Arial" w:cs="Arial"/>
          <w:sz w:val="22"/>
          <w:szCs w:val="22"/>
        </w:rPr>
        <w:t>their own knowledge and meaning</w:t>
      </w:r>
      <w:r w:rsidR="00C3627E">
        <w:rPr>
          <w:rFonts w:ascii="Arial" w:hAnsi="Arial" w:cs="Arial"/>
          <w:sz w:val="22"/>
          <w:szCs w:val="22"/>
        </w:rPr>
        <w:t>s</w:t>
      </w:r>
      <w:r w:rsidR="00C3627E" w:rsidRPr="00C3627E">
        <w:rPr>
          <w:rFonts w:ascii="Arial" w:hAnsi="Arial" w:cs="Arial"/>
          <w:sz w:val="22"/>
          <w:szCs w:val="22"/>
        </w:rPr>
        <w:t xml:space="preserve"> by making sense of experiences and new information in relation to their existing understandings. New and adapted understandings are c</w:t>
      </w:r>
      <w:r w:rsidR="00C3627E">
        <w:rPr>
          <w:rFonts w:ascii="Arial" w:hAnsi="Arial" w:cs="Arial"/>
          <w:sz w:val="22"/>
          <w:szCs w:val="22"/>
        </w:rPr>
        <w:t>onstructed</w:t>
      </w:r>
      <w:r w:rsidR="00C3627E" w:rsidRPr="00C3627E">
        <w:rPr>
          <w:rFonts w:ascii="Arial" w:hAnsi="Arial" w:cs="Arial"/>
          <w:sz w:val="22"/>
          <w:szCs w:val="22"/>
        </w:rPr>
        <w:t xml:space="preserve"> as they assimilate and interpret new knowledge and experience. The model uses the term ‘alignment’ to emphasise the importance of all the elements of course design being coherent. For example, if the aims of a course are for a student to develop a practical skill such as driving a car, the assessment will need to test that a student can actually drive and therefore, a well-aligned assessment would involve a practical test of driving skill. Similarly, well aligned teaching methods would provide students with an opportunity to develop practical driving skills. </w:t>
      </w:r>
    </w:p>
    <w:p w:rsidR="00C3627E" w:rsidRDefault="00C3627E" w:rsidP="00C3627E">
      <w:pPr>
        <w:jc w:val="both"/>
        <w:rPr>
          <w:rFonts w:ascii="Arial" w:hAnsi="Arial" w:cs="Arial"/>
          <w:sz w:val="22"/>
          <w:szCs w:val="22"/>
        </w:rPr>
      </w:pPr>
    </w:p>
    <w:p w:rsidR="00D170C6" w:rsidRPr="001F74B8" w:rsidRDefault="00C3627E" w:rsidP="00BA21EE">
      <w:pPr>
        <w:jc w:val="both"/>
        <w:rPr>
          <w:rFonts w:ascii="Arial" w:hAnsi="Arial" w:cs="Arial"/>
          <w:sz w:val="22"/>
          <w:szCs w:val="22"/>
        </w:rPr>
      </w:pPr>
      <w:r w:rsidRPr="00C3627E">
        <w:rPr>
          <w:rFonts w:ascii="Arial" w:hAnsi="Arial" w:cs="Arial"/>
          <w:sz w:val="22"/>
          <w:szCs w:val="22"/>
        </w:rPr>
        <w:t xml:space="preserve">The constructive alignment model focuses on designing courses by starting with a focus on the </w:t>
      </w:r>
      <w:r>
        <w:rPr>
          <w:rFonts w:ascii="Arial" w:hAnsi="Arial" w:cs="Arial"/>
          <w:sz w:val="22"/>
          <w:szCs w:val="22"/>
        </w:rPr>
        <w:t xml:space="preserve">broad </w:t>
      </w:r>
      <w:r w:rsidRPr="00C3627E">
        <w:rPr>
          <w:rFonts w:ascii="Arial" w:hAnsi="Arial" w:cs="Arial"/>
          <w:sz w:val="22"/>
          <w:szCs w:val="22"/>
        </w:rPr>
        <w:t>aims of a course</w:t>
      </w:r>
      <w:r>
        <w:rPr>
          <w:rFonts w:ascii="Arial" w:hAnsi="Arial" w:cs="Arial"/>
          <w:sz w:val="22"/>
          <w:szCs w:val="22"/>
        </w:rPr>
        <w:t xml:space="preserve"> and what the intended learning outcomes will be for students. It then requires consideration of how you will assess that students have achieved the intended learning outcomes</w:t>
      </w:r>
      <w:r w:rsidRPr="00C3627E">
        <w:rPr>
          <w:rFonts w:ascii="Arial" w:hAnsi="Arial" w:cs="Arial"/>
          <w:sz w:val="22"/>
          <w:szCs w:val="22"/>
        </w:rPr>
        <w:t>. The early focus on assessment mirrors the behaviour of many students who are ‘assessment-led’ in their orientation to study. So the early focus on assessment when designing courses taps into the potential that assessment has as a motivator for student learning. Assessment should therefore be considered as an opportunity for students to learn – not simply as a test of what they have learned</w:t>
      </w:r>
      <w:r>
        <w:rPr>
          <w:rFonts w:ascii="Arial" w:hAnsi="Arial" w:cs="Arial"/>
          <w:sz w:val="22"/>
          <w:szCs w:val="22"/>
        </w:rPr>
        <w:t xml:space="preserve">. </w:t>
      </w:r>
      <w:r w:rsidR="00BA21EE">
        <w:rPr>
          <w:rFonts w:ascii="Arial" w:hAnsi="Arial" w:cs="Arial"/>
          <w:sz w:val="22"/>
          <w:szCs w:val="22"/>
        </w:rPr>
        <w:t>T</w:t>
      </w:r>
      <w:r w:rsidR="00D170C6" w:rsidRPr="001F74B8">
        <w:rPr>
          <w:rFonts w:ascii="Arial" w:hAnsi="Arial" w:cs="Arial"/>
          <w:sz w:val="22"/>
          <w:szCs w:val="22"/>
        </w:rPr>
        <w:t>he assessment strategy</w:t>
      </w:r>
      <w:r w:rsidR="00BA21EE">
        <w:rPr>
          <w:rFonts w:ascii="Arial" w:hAnsi="Arial" w:cs="Arial"/>
          <w:sz w:val="22"/>
          <w:szCs w:val="22"/>
        </w:rPr>
        <w:t xml:space="preserve"> should</w:t>
      </w:r>
      <w:r w:rsidR="00D170C6" w:rsidRPr="001F74B8">
        <w:rPr>
          <w:rFonts w:ascii="Arial" w:hAnsi="Arial" w:cs="Arial"/>
          <w:sz w:val="22"/>
          <w:szCs w:val="22"/>
        </w:rPr>
        <w:t xml:space="preserve"> </w:t>
      </w:r>
      <w:r w:rsidR="00D170C6" w:rsidRPr="001F74B8">
        <w:rPr>
          <w:rFonts w:ascii="Arial" w:hAnsi="Arial" w:cs="Arial"/>
          <w:i/>
          <w:sz w:val="22"/>
          <w:szCs w:val="22"/>
        </w:rPr>
        <w:t>support</w:t>
      </w:r>
      <w:r w:rsidR="00D170C6" w:rsidRPr="001F74B8">
        <w:rPr>
          <w:rFonts w:ascii="Arial" w:hAnsi="Arial" w:cs="Arial"/>
          <w:sz w:val="22"/>
          <w:szCs w:val="22"/>
        </w:rPr>
        <w:t xml:space="preserve"> learning at th</w:t>
      </w:r>
      <w:r w:rsidR="009A598F" w:rsidRPr="001F74B8">
        <w:rPr>
          <w:rFonts w:ascii="Arial" w:hAnsi="Arial" w:cs="Arial"/>
          <w:sz w:val="22"/>
          <w:szCs w:val="22"/>
        </w:rPr>
        <w:t>e intended</w:t>
      </w:r>
      <w:r w:rsidR="00D170C6" w:rsidRPr="001F74B8">
        <w:rPr>
          <w:rFonts w:ascii="Arial" w:hAnsi="Arial" w:cs="Arial"/>
          <w:sz w:val="22"/>
          <w:szCs w:val="22"/>
        </w:rPr>
        <w:t xml:space="preserve"> level </w:t>
      </w:r>
      <w:r w:rsidR="00D170C6" w:rsidRPr="001F74B8">
        <w:rPr>
          <w:rFonts w:ascii="Arial" w:hAnsi="Arial" w:cs="Arial"/>
          <w:i/>
          <w:sz w:val="22"/>
          <w:szCs w:val="22"/>
        </w:rPr>
        <w:t>and</w:t>
      </w:r>
      <w:r w:rsidR="00D170C6" w:rsidRPr="001F74B8">
        <w:rPr>
          <w:rFonts w:ascii="Arial" w:hAnsi="Arial" w:cs="Arial"/>
          <w:sz w:val="22"/>
          <w:szCs w:val="22"/>
        </w:rPr>
        <w:t xml:space="preserve"> enable students to </w:t>
      </w:r>
      <w:r w:rsidR="00D170C6" w:rsidRPr="001F74B8">
        <w:rPr>
          <w:rFonts w:ascii="Arial" w:hAnsi="Arial" w:cs="Arial"/>
          <w:i/>
          <w:sz w:val="22"/>
          <w:szCs w:val="22"/>
        </w:rPr>
        <w:t>demonstrate</w:t>
      </w:r>
      <w:r w:rsidR="00D170C6" w:rsidRPr="001F74B8">
        <w:rPr>
          <w:rFonts w:ascii="Arial" w:hAnsi="Arial" w:cs="Arial"/>
          <w:sz w:val="22"/>
          <w:szCs w:val="22"/>
        </w:rPr>
        <w:t xml:space="preserve"> their learning at this level.</w:t>
      </w:r>
      <w:r w:rsidR="00BA21EE">
        <w:rPr>
          <w:rFonts w:ascii="Arial" w:hAnsi="Arial" w:cs="Arial"/>
          <w:sz w:val="22"/>
          <w:szCs w:val="22"/>
        </w:rPr>
        <w:t xml:space="preserve"> </w:t>
      </w:r>
      <w:r w:rsidR="00BA21EE">
        <w:rPr>
          <w:rFonts w:ascii="Arial" w:hAnsi="Arial" w:cs="Arial"/>
          <w:sz w:val="22"/>
          <w:szCs w:val="22"/>
        </w:rPr>
        <w:lastRenderedPageBreak/>
        <w:t>See Table 1 for examples of aligning ILOs with assessment and with learning and teaching tasks</w:t>
      </w:r>
    </w:p>
    <w:p w:rsidR="00F203D4" w:rsidRPr="00C3627E" w:rsidRDefault="00F203D4" w:rsidP="00C3627E">
      <w:pPr>
        <w:pStyle w:val="Heading4"/>
      </w:pPr>
      <w:bookmarkStart w:id="25" w:name="RationaleOutcomeBasedApproachAligningIlo"/>
      <w:r w:rsidRPr="00C3627E">
        <w:t xml:space="preserve">Table </w:t>
      </w:r>
      <w:r w:rsidRPr="00C3627E">
        <w:fldChar w:fldCharType="begin"/>
      </w:r>
      <w:r w:rsidRPr="00C3627E">
        <w:instrText xml:space="preserve"> SEQ Table \* ARABIC </w:instrText>
      </w:r>
      <w:r w:rsidRPr="00C3627E">
        <w:fldChar w:fldCharType="separate"/>
      </w:r>
      <w:r w:rsidR="001F5192" w:rsidRPr="00C3627E">
        <w:rPr>
          <w:noProof/>
        </w:rPr>
        <w:t>1</w:t>
      </w:r>
      <w:r w:rsidRPr="00C3627E">
        <w:fldChar w:fldCharType="end"/>
      </w:r>
      <w:r w:rsidRPr="00C3627E">
        <w:t>: Aligning ILOs with assessment and teaching/learning activities</w:t>
      </w:r>
      <w:bookmarkEnd w:id="2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3119"/>
      </w:tblGrid>
      <w:tr w:rsidR="00D170C6" w:rsidRPr="001F74B8" w:rsidTr="00DE53E0">
        <w:trPr>
          <w:tblHeader/>
        </w:trPr>
        <w:tc>
          <w:tcPr>
            <w:tcW w:w="3261" w:type="dxa"/>
          </w:tcPr>
          <w:p w:rsidR="00D170C6" w:rsidRPr="001F74B8" w:rsidRDefault="00D170C6" w:rsidP="00C379B4">
            <w:pPr>
              <w:pStyle w:val="NormalWeb"/>
              <w:rPr>
                <w:rFonts w:ascii="Arial" w:hAnsi="Arial" w:cs="Arial"/>
                <w:b/>
                <w:sz w:val="22"/>
                <w:szCs w:val="22"/>
              </w:rPr>
            </w:pPr>
            <w:r w:rsidRPr="001F74B8">
              <w:rPr>
                <w:rFonts w:ascii="Arial" w:hAnsi="Arial" w:cs="Arial"/>
                <w:b/>
                <w:sz w:val="22"/>
                <w:szCs w:val="22"/>
              </w:rPr>
              <w:t>ILO</w:t>
            </w:r>
          </w:p>
        </w:tc>
        <w:tc>
          <w:tcPr>
            <w:tcW w:w="2976" w:type="dxa"/>
          </w:tcPr>
          <w:p w:rsidR="00D170C6" w:rsidRPr="001F74B8" w:rsidRDefault="00D170C6" w:rsidP="00C379B4">
            <w:pPr>
              <w:pStyle w:val="NormalWeb"/>
              <w:rPr>
                <w:rFonts w:ascii="Arial" w:hAnsi="Arial" w:cs="Arial"/>
                <w:b/>
                <w:sz w:val="22"/>
                <w:szCs w:val="22"/>
              </w:rPr>
            </w:pPr>
            <w:r w:rsidRPr="001F74B8">
              <w:rPr>
                <w:rFonts w:ascii="Arial" w:hAnsi="Arial" w:cs="Arial"/>
                <w:b/>
                <w:sz w:val="22"/>
                <w:szCs w:val="22"/>
              </w:rPr>
              <w:t>Assessment tasks</w:t>
            </w:r>
          </w:p>
        </w:tc>
        <w:tc>
          <w:tcPr>
            <w:tcW w:w="3119" w:type="dxa"/>
          </w:tcPr>
          <w:p w:rsidR="00D170C6" w:rsidRPr="001F74B8" w:rsidRDefault="00D170C6" w:rsidP="00C379B4">
            <w:pPr>
              <w:pStyle w:val="NormalWeb"/>
              <w:rPr>
                <w:rFonts w:ascii="Arial" w:hAnsi="Arial" w:cs="Arial"/>
                <w:b/>
                <w:sz w:val="22"/>
                <w:szCs w:val="22"/>
              </w:rPr>
            </w:pPr>
            <w:r w:rsidRPr="001F74B8">
              <w:rPr>
                <w:rFonts w:ascii="Arial" w:hAnsi="Arial" w:cs="Arial"/>
                <w:b/>
                <w:sz w:val="22"/>
                <w:szCs w:val="22"/>
              </w:rPr>
              <w:t>Teaching/learning tasks</w:t>
            </w:r>
          </w:p>
        </w:tc>
      </w:tr>
      <w:tr w:rsidR="00D170C6" w:rsidRPr="001F74B8" w:rsidTr="00DE53E0">
        <w:tc>
          <w:tcPr>
            <w:tcW w:w="3261" w:type="dxa"/>
          </w:tcPr>
          <w:p w:rsidR="00D170C6" w:rsidRPr="001F74B8" w:rsidRDefault="00DE53E0" w:rsidP="00C379B4">
            <w:pPr>
              <w:pStyle w:val="NormalWeb"/>
              <w:rPr>
                <w:rFonts w:ascii="Arial" w:hAnsi="Arial" w:cs="Arial"/>
                <w:sz w:val="22"/>
                <w:szCs w:val="22"/>
              </w:rPr>
            </w:pPr>
            <w:r>
              <w:rPr>
                <w:rFonts w:ascii="Arial" w:hAnsi="Arial" w:cs="Arial"/>
                <w:sz w:val="22"/>
                <w:szCs w:val="22"/>
              </w:rPr>
              <w:t>By the end of this course you should be able to:</w:t>
            </w:r>
          </w:p>
        </w:tc>
        <w:tc>
          <w:tcPr>
            <w:tcW w:w="2976" w:type="dxa"/>
          </w:tcPr>
          <w:p w:rsidR="00D170C6" w:rsidRPr="001F74B8" w:rsidRDefault="00D170C6" w:rsidP="00C379B4">
            <w:pPr>
              <w:pStyle w:val="NormalWeb"/>
              <w:rPr>
                <w:rFonts w:ascii="Arial" w:hAnsi="Arial" w:cs="Arial"/>
                <w:sz w:val="22"/>
                <w:szCs w:val="22"/>
              </w:rPr>
            </w:pPr>
          </w:p>
        </w:tc>
        <w:tc>
          <w:tcPr>
            <w:tcW w:w="3119" w:type="dxa"/>
          </w:tcPr>
          <w:p w:rsidR="00D170C6" w:rsidRPr="001F74B8" w:rsidRDefault="00D170C6" w:rsidP="00C379B4">
            <w:pPr>
              <w:pStyle w:val="NormalWeb"/>
              <w:rPr>
                <w:rFonts w:ascii="Arial" w:hAnsi="Arial" w:cs="Arial"/>
                <w:sz w:val="22"/>
                <w:szCs w:val="22"/>
              </w:rPr>
            </w:pPr>
          </w:p>
        </w:tc>
      </w:tr>
      <w:tr w:rsidR="00D170C6" w:rsidRPr="001F74B8" w:rsidTr="00DE53E0">
        <w:tc>
          <w:tcPr>
            <w:tcW w:w="3261" w:type="dxa"/>
          </w:tcPr>
          <w:p w:rsidR="00D170C6" w:rsidRPr="001F74B8" w:rsidRDefault="009A598F" w:rsidP="00C379B4">
            <w:pPr>
              <w:pStyle w:val="NormalWeb"/>
              <w:rPr>
                <w:rFonts w:ascii="Arial" w:hAnsi="Arial" w:cs="Arial"/>
                <w:sz w:val="22"/>
                <w:szCs w:val="22"/>
              </w:rPr>
            </w:pPr>
            <w:r w:rsidRPr="001F74B8">
              <w:rPr>
                <w:rFonts w:ascii="Arial" w:hAnsi="Arial" w:cs="Arial"/>
                <w:sz w:val="22"/>
                <w:szCs w:val="22"/>
              </w:rPr>
              <w:t>e</w:t>
            </w:r>
            <w:r w:rsidR="00D170C6" w:rsidRPr="001F74B8">
              <w:rPr>
                <w:rFonts w:ascii="Arial" w:hAnsi="Arial" w:cs="Arial"/>
                <w:sz w:val="22"/>
                <w:szCs w:val="22"/>
              </w:rPr>
              <w:t>valuate practical solutions to problems in adult education practice</w:t>
            </w:r>
          </w:p>
        </w:tc>
        <w:tc>
          <w:tcPr>
            <w:tcW w:w="2976" w:type="dxa"/>
          </w:tcPr>
          <w:p w:rsidR="00D170C6" w:rsidRPr="001F74B8" w:rsidRDefault="00D170C6" w:rsidP="00C379B4">
            <w:pPr>
              <w:pStyle w:val="NormalWeb"/>
              <w:rPr>
                <w:rFonts w:ascii="Arial" w:hAnsi="Arial" w:cs="Arial"/>
                <w:sz w:val="22"/>
                <w:szCs w:val="22"/>
              </w:rPr>
            </w:pPr>
            <w:r w:rsidRPr="001F74B8">
              <w:rPr>
                <w:rFonts w:ascii="Arial" w:hAnsi="Arial" w:cs="Arial"/>
                <w:sz w:val="22"/>
                <w:szCs w:val="22"/>
              </w:rPr>
              <w:t>Case study of an issue in practice which the student has to propose solutions for</w:t>
            </w:r>
          </w:p>
          <w:p w:rsidR="00D170C6" w:rsidRPr="001F74B8" w:rsidRDefault="00D170C6" w:rsidP="00C379B4">
            <w:pPr>
              <w:pStyle w:val="NormalWeb"/>
              <w:rPr>
                <w:rFonts w:ascii="Arial" w:hAnsi="Arial" w:cs="Arial"/>
                <w:sz w:val="22"/>
                <w:szCs w:val="22"/>
              </w:rPr>
            </w:pPr>
            <w:r w:rsidRPr="001F74B8">
              <w:rPr>
                <w:rFonts w:ascii="Arial" w:hAnsi="Arial" w:cs="Arial"/>
                <w:sz w:val="22"/>
                <w:szCs w:val="22"/>
              </w:rPr>
              <w:t>Portfolio in which student gives a critical account of their own practice focusing on issues and proposed solutions</w:t>
            </w:r>
          </w:p>
        </w:tc>
        <w:tc>
          <w:tcPr>
            <w:tcW w:w="3119" w:type="dxa"/>
          </w:tcPr>
          <w:p w:rsidR="00D170C6" w:rsidRPr="001F74B8" w:rsidRDefault="009A598F" w:rsidP="00C379B4">
            <w:pPr>
              <w:pStyle w:val="NormalWeb"/>
              <w:rPr>
                <w:rFonts w:ascii="Arial" w:hAnsi="Arial" w:cs="Arial"/>
                <w:sz w:val="22"/>
                <w:szCs w:val="22"/>
              </w:rPr>
            </w:pPr>
            <w:r w:rsidRPr="001F74B8">
              <w:rPr>
                <w:rFonts w:ascii="Arial" w:hAnsi="Arial" w:cs="Arial"/>
                <w:sz w:val="22"/>
                <w:szCs w:val="22"/>
              </w:rPr>
              <w:t>D</w:t>
            </w:r>
            <w:r w:rsidR="00D170C6" w:rsidRPr="001F74B8">
              <w:rPr>
                <w:rFonts w:ascii="Arial" w:hAnsi="Arial" w:cs="Arial"/>
                <w:sz w:val="22"/>
                <w:szCs w:val="22"/>
              </w:rPr>
              <w:t>iscussion of practice case studies</w:t>
            </w:r>
          </w:p>
          <w:p w:rsidR="00D170C6" w:rsidRPr="001F74B8" w:rsidRDefault="00D170C6" w:rsidP="00C379B4">
            <w:pPr>
              <w:pStyle w:val="NormalWeb"/>
              <w:rPr>
                <w:rFonts w:ascii="Arial" w:hAnsi="Arial" w:cs="Arial"/>
                <w:sz w:val="22"/>
                <w:szCs w:val="22"/>
              </w:rPr>
            </w:pPr>
          </w:p>
          <w:p w:rsidR="00D170C6" w:rsidRPr="001F74B8" w:rsidRDefault="009A598F" w:rsidP="00C379B4">
            <w:pPr>
              <w:pStyle w:val="NormalWeb"/>
              <w:rPr>
                <w:rFonts w:ascii="Arial" w:hAnsi="Arial" w:cs="Arial"/>
                <w:sz w:val="22"/>
                <w:szCs w:val="22"/>
              </w:rPr>
            </w:pPr>
            <w:r w:rsidRPr="001F74B8">
              <w:rPr>
                <w:rFonts w:ascii="Arial" w:hAnsi="Arial" w:cs="Arial"/>
                <w:sz w:val="22"/>
                <w:szCs w:val="22"/>
              </w:rPr>
              <w:t>S</w:t>
            </w:r>
            <w:r w:rsidR="00D170C6" w:rsidRPr="001F74B8">
              <w:rPr>
                <w:rFonts w:ascii="Arial" w:hAnsi="Arial" w:cs="Arial"/>
                <w:sz w:val="22"/>
                <w:szCs w:val="22"/>
              </w:rPr>
              <w:t>upervised work placements</w:t>
            </w:r>
          </w:p>
        </w:tc>
      </w:tr>
      <w:tr w:rsidR="00D170C6" w:rsidRPr="001F74B8" w:rsidTr="00DE53E0">
        <w:tc>
          <w:tcPr>
            <w:tcW w:w="3261" w:type="dxa"/>
          </w:tcPr>
          <w:p w:rsidR="00D170C6" w:rsidRPr="001F74B8" w:rsidRDefault="009A598F" w:rsidP="00D06E77">
            <w:pPr>
              <w:autoSpaceDE w:val="0"/>
              <w:autoSpaceDN w:val="0"/>
              <w:adjustRightInd w:val="0"/>
              <w:rPr>
                <w:rFonts w:ascii="Arial" w:hAnsi="Arial" w:cs="Arial"/>
                <w:sz w:val="22"/>
                <w:szCs w:val="22"/>
              </w:rPr>
            </w:pPr>
            <w:r w:rsidRPr="001F74B8">
              <w:rPr>
                <w:rFonts w:ascii="Arial" w:hAnsi="Arial" w:cs="Arial"/>
                <w:sz w:val="22"/>
                <w:szCs w:val="22"/>
              </w:rPr>
              <w:t>d</w:t>
            </w:r>
            <w:r w:rsidR="00D170C6" w:rsidRPr="001F74B8">
              <w:rPr>
                <w:rFonts w:ascii="Arial" w:hAnsi="Arial" w:cs="Arial"/>
                <w:sz w:val="22"/>
                <w:szCs w:val="22"/>
              </w:rPr>
              <w:t>esign an experiment to demonstrate horizontal transmission in a haploid organism (e.g. E.coli)</w:t>
            </w:r>
          </w:p>
          <w:p w:rsidR="00D170C6" w:rsidRPr="001F74B8" w:rsidRDefault="00D170C6" w:rsidP="00C379B4">
            <w:pPr>
              <w:pStyle w:val="NormalWeb"/>
              <w:rPr>
                <w:rFonts w:ascii="Arial" w:hAnsi="Arial" w:cs="Arial"/>
                <w:sz w:val="22"/>
                <w:szCs w:val="22"/>
              </w:rPr>
            </w:pPr>
          </w:p>
        </w:tc>
        <w:tc>
          <w:tcPr>
            <w:tcW w:w="2976" w:type="dxa"/>
          </w:tcPr>
          <w:p w:rsidR="00D170C6" w:rsidRPr="001F74B8" w:rsidRDefault="00D170C6" w:rsidP="00C379B4">
            <w:pPr>
              <w:pStyle w:val="NormalWeb"/>
              <w:rPr>
                <w:rFonts w:ascii="Arial" w:hAnsi="Arial" w:cs="Arial"/>
                <w:sz w:val="22"/>
                <w:szCs w:val="22"/>
              </w:rPr>
            </w:pPr>
            <w:r w:rsidRPr="001F74B8">
              <w:rPr>
                <w:rFonts w:ascii="Arial" w:hAnsi="Arial" w:cs="Arial"/>
                <w:sz w:val="22"/>
                <w:szCs w:val="22"/>
              </w:rPr>
              <w:t>Short answer essay on the transmission genetics of a haploid</w:t>
            </w:r>
            <w:r w:rsidR="007B15E6" w:rsidRPr="001F74B8">
              <w:rPr>
                <w:rFonts w:ascii="Arial" w:hAnsi="Arial" w:cs="Arial"/>
                <w:sz w:val="22"/>
                <w:szCs w:val="22"/>
              </w:rPr>
              <w:t xml:space="preserve"> </w:t>
            </w:r>
            <w:r w:rsidRPr="001F74B8">
              <w:rPr>
                <w:rFonts w:ascii="Arial" w:hAnsi="Arial" w:cs="Arial"/>
                <w:sz w:val="22"/>
                <w:szCs w:val="22"/>
              </w:rPr>
              <w:t>organism</w:t>
            </w:r>
          </w:p>
          <w:p w:rsidR="00686F57" w:rsidRPr="001F74B8" w:rsidRDefault="00686F57" w:rsidP="00C379B4">
            <w:pPr>
              <w:pStyle w:val="NormalWeb"/>
              <w:rPr>
                <w:rFonts w:ascii="Arial" w:hAnsi="Arial" w:cs="Arial"/>
                <w:sz w:val="22"/>
                <w:szCs w:val="22"/>
              </w:rPr>
            </w:pPr>
          </w:p>
          <w:p w:rsidR="00D170C6" w:rsidRPr="001F74B8" w:rsidRDefault="00D170C6" w:rsidP="00C379B4">
            <w:pPr>
              <w:pStyle w:val="NormalWeb"/>
              <w:rPr>
                <w:rFonts w:ascii="Arial" w:hAnsi="Arial" w:cs="Arial"/>
                <w:sz w:val="22"/>
                <w:szCs w:val="22"/>
              </w:rPr>
            </w:pPr>
            <w:r w:rsidRPr="001F74B8">
              <w:rPr>
                <w:rFonts w:ascii="Arial" w:hAnsi="Arial" w:cs="Arial"/>
                <w:sz w:val="22"/>
                <w:szCs w:val="22"/>
              </w:rPr>
              <w:t>Assessed practical work designing an experiment to demonstrate horizontal transmission</w:t>
            </w:r>
          </w:p>
        </w:tc>
        <w:tc>
          <w:tcPr>
            <w:tcW w:w="3119" w:type="dxa"/>
          </w:tcPr>
          <w:p w:rsidR="00D170C6" w:rsidRPr="001F74B8" w:rsidRDefault="00D170C6" w:rsidP="00C379B4">
            <w:pPr>
              <w:pStyle w:val="NormalWeb"/>
              <w:rPr>
                <w:rFonts w:ascii="Arial" w:hAnsi="Arial" w:cs="Arial"/>
                <w:sz w:val="22"/>
                <w:szCs w:val="22"/>
              </w:rPr>
            </w:pPr>
            <w:r w:rsidRPr="001F74B8">
              <w:rPr>
                <w:rFonts w:ascii="Arial" w:hAnsi="Arial" w:cs="Arial"/>
                <w:sz w:val="22"/>
                <w:szCs w:val="22"/>
              </w:rPr>
              <w:t>Lectures and inquiry-led laboratory classes</w:t>
            </w:r>
          </w:p>
        </w:tc>
      </w:tr>
      <w:tr w:rsidR="00D170C6" w:rsidRPr="001F74B8" w:rsidTr="00DE53E0">
        <w:tc>
          <w:tcPr>
            <w:tcW w:w="3261" w:type="dxa"/>
          </w:tcPr>
          <w:p w:rsidR="00D170C6" w:rsidRPr="001F74B8" w:rsidRDefault="009A598F" w:rsidP="00C379B4">
            <w:pPr>
              <w:pStyle w:val="NormalWeb"/>
              <w:rPr>
                <w:rFonts w:ascii="Arial" w:hAnsi="Arial" w:cs="Arial"/>
                <w:sz w:val="22"/>
                <w:szCs w:val="22"/>
              </w:rPr>
            </w:pPr>
            <w:r w:rsidRPr="001F74B8">
              <w:rPr>
                <w:rFonts w:ascii="Arial" w:hAnsi="Arial" w:cs="Arial"/>
                <w:sz w:val="22"/>
                <w:szCs w:val="22"/>
              </w:rPr>
              <w:t>m</w:t>
            </w:r>
            <w:r w:rsidR="00D170C6" w:rsidRPr="001F74B8">
              <w:rPr>
                <w:rFonts w:ascii="Arial" w:hAnsi="Arial" w:cs="Arial"/>
                <w:sz w:val="22"/>
                <w:szCs w:val="22"/>
              </w:rPr>
              <w:t xml:space="preserve">ake valid comparisons between different parts of Europe and across different historical periods on the basis of sound historical evidence </w:t>
            </w:r>
          </w:p>
        </w:tc>
        <w:tc>
          <w:tcPr>
            <w:tcW w:w="2976" w:type="dxa"/>
          </w:tcPr>
          <w:p w:rsidR="00D170C6" w:rsidRPr="001F74B8" w:rsidRDefault="00D170C6" w:rsidP="00C379B4">
            <w:pPr>
              <w:pStyle w:val="NormalWeb"/>
              <w:rPr>
                <w:rFonts w:ascii="Arial" w:hAnsi="Arial" w:cs="Arial"/>
                <w:sz w:val="22"/>
                <w:szCs w:val="22"/>
              </w:rPr>
            </w:pPr>
            <w:r w:rsidRPr="001F74B8">
              <w:rPr>
                <w:rFonts w:ascii="Arial" w:hAnsi="Arial" w:cs="Arial"/>
                <w:sz w:val="22"/>
                <w:szCs w:val="22"/>
              </w:rPr>
              <w:t xml:space="preserve">A </w:t>
            </w:r>
            <w:r w:rsidRPr="001F74B8">
              <w:rPr>
                <w:rStyle w:val="Strong"/>
                <w:rFonts w:ascii="Arial" w:hAnsi="Arial" w:cs="Arial"/>
                <w:b w:val="0"/>
                <w:sz w:val="22"/>
                <w:szCs w:val="22"/>
              </w:rPr>
              <w:t>debate paper</w:t>
            </w:r>
            <w:r w:rsidRPr="001F74B8">
              <w:rPr>
                <w:rFonts w:ascii="Arial" w:hAnsi="Arial" w:cs="Arial"/>
                <w:sz w:val="22"/>
                <w:szCs w:val="22"/>
              </w:rPr>
              <w:t> in which two students take a position and have to argue their case to their seminar colleagues, take a vote, and submit their argument in writing, noting the outcome of the vote and anything extra they learned from the debate.</w:t>
            </w:r>
          </w:p>
          <w:p w:rsidR="00D170C6" w:rsidRPr="001F74B8" w:rsidRDefault="00D170C6" w:rsidP="00C379B4">
            <w:pPr>
              <w:pStyle w:val="NormalWeb"/>
              <w:rPr>
                <w:rFonts w:ascii="Arial" w:hAnsi="Arial" w:cs="Arial"/>
                <w:sz w:val="22"/>
                <w:szCs w:val="22"/>
              </w:rPr>
            </w:pPr>
          </w:p>
        </w:tc>
        <w:tc>
          <w:tcPr>
            <w:tcW w:w="3119" w:type="dxa"/>
          </w:tcPr>
          <w:p w:rsidR="00D170C6" w:rsidRPr="001F74B8" w:rsidRDefault="00D170C6" w:rsidP="00C379B4">
            <w:pPr>
              <w:pStyle w:val="NormalWeb"/>
              <w:rPr>
                <w:rFonts w:ascii="Arial" w:hAnsi="Arial" w:cs="Arial"/>
                <w:sz w:val="22"/>
                <w:szCs w:val="22"/>
              </w:rPr>
            </w:pPr>
            <w:r w:rsidRPr="001F74B8">
              <w:rPr>
                <w:rFonts w:ascii="Arial" w:hAnsi="Arial" w:cs="Arial"/>
                <w:sz w:val="22"/>
                <w:szCs w:val="22"/>
              </w:rPr>
              <w:t>A series of lectures covering the topic/period</w:t>
            </w:r>
          </w:p>
          <w:p w:rsidR="00D170C6" w:rsidRPr="001F74B8" w:rsidRDefault="009A598F" w:rsidP="00C379B4">
            <w:pPr>
              <w:pStyle w:val="NormalWeb"/>
              <w:rPr>
                <w:rFonts w:ascii="Arial" w:hAnsi="Arial" w:cs="Arial"/>
                <w:sz w:val="22"/>
                <w:szCs w:val="22"/>
              </w:rPr>
            </w:pPr>
            <w:r w:rsidRPr="001F74B8">
              <w:rPr>
                <w:rFonts w:ascii="Arial" w:hAnsi="Arial" w:cs="Arial"/>
                <w:sz w:val="22"/>
                <w:szCs w:val="22"/>
              </w:rPr>
              <w:t>A</w:t>
            </w:r>
            <w:r w:rsidR="00D170C6" w:rsidRPr="001F74B8">
              <w:rPr>
                <w:rFonts w:ascii="Arial" w:hAnsi="Arial" w:cs="Arial"/>
                <w:sz w:val="22"/>
                <w:szCs w:val="22"/>
              </w:rPr>
              <w:t xml:space="preserve"> discussion seminar using primary sources and a general secondary text </w:t>
            </w:r>
            <w:r w:rsidR="00062CA8" w:rsidRPr="001F74B8">
              <w:rPr>
                <w:rFonts w:ascii="Arial" w:hAnsi="Arial" w:cs="Arial"/>
                <w:sz w:val="22"/>
                <w:szCs w:val="22"/>
              </w:rPr>
              <w:t>provide</w:t>
            </w:r>
            <w:r w:rsidR="00D170C6" w:rsidRPr="001F74B8">
              <w:rPr>
                <w:rFonts w:ascii="Arial" w:hAnsi="Arial" w:cs="Arial"/>
                <w:sz w:val="22"/>
                <w:szCs w:val="22"/>
              </w:rPr>
              <w:t xml:space="preserve"> an overview </w:t>
            </w:r>
          </w:p>
          <w:p w:rsidR="00D170C6" w:rsidRPr="001F74B8" w:rsidRDefault="00D170C6" w:rsidP="00C379B4">
            <w:pPr>
              <w:pStyle w:val="NormalWeb"/>
              <w:rPr>
                <w:rFonts w:ascii="Arial" w:hAnsi="Arial" w:cs="Arial"/>
                <w:sz w:val="22"/>
                <w:szCs w:val="22"/>
              </w:rPr>
            </w:pPr>
            <w:r w:rsidRPr="001F74B8">
              <w:rPr>
                <w:rFonts w:ascii="Arial" w:hAnsi="Arial" w:cs="Arial"/>
                <w:sz w:val="22"/>
                <w:szCs w:val="22"/>
              </w:rPr>
              <w:t>Recommended readings</w:t>
            </w:r>
          </w:p>
        </w:tc>
      </w:tr>
    </w:tbl>
    <w:p w:rsidR="00D170C6" w:rsidRPr="001F74B8" w:rsidRDefault="00062CA8" w:rsidP="00D170C6">
      <w:pPr>
        <w:pStyle w:val="NormalWeb"/>
        <w:rPr>
          <w:rFonts w:ascii="Arial" w:hAnsi="Arial" w:cs="Arial"/>
          <w:sz w:val="22"/>
          <w:szCs w:val="22"/>
        </w:rPr>
      </w:pPr>
      <w:bookmarkStart w:id="26" w:name="RationaleOutcomeBasedApproachBenefits"/>
      <w:r w:rsidRPr="001F74B8">
        <w:rPr>
          <w:rFonts w:ascii="Arial" w:hAnsi="Arial" w:cs="Arial"/>
          <w:sz w:val="22"/>
          <w:szCs w:val="22"/>
        </w:rPr>
        <w:t>More specifically, t</w:t>
      </w:r>
      <w:r w:rsidR="00C3627E">
        <w:rPr>
          <w:rFonts w:ascii="Arial" w:hAnsi="Arial" w:cs="Arial"/>
          <w:sz w:val="22"/>
          <w:szCs w:val="22"/>
        </w:rPr>
        <w:t>his</w:t>
      </w:r>
      <w:r w:rsidR="00D170C6" w:rsidRPr="001F74B8">
        <w:rPr>
          <w:rFonts w:ascii="Arial" w:hAnsi="Arial" w:cs="Arial"/>
          <w:sz w:val="22"/>
          <w:szCs w:val="22"/>
        </w:rPr>
        <w:t xml:space="preserve"> outcome</w:t>
      </w:r>
      <w:r w:rsidRPr="001F74B8">
        <w:rPr>
          <w:rFonts w:ascii="Arial" w:hAnsi="Arial" w:cs="Arial"/>
          <w:sz w:val="22"/>
          <w:szCs w:val="22"/>
        </w:rPr>
        <w:t>s</w:t>
      </w:r>
      <w:r w:rsidR="00D170C6" w:rsidRPr="001F74B8">
        <w:rPr>
          <w:rFonts w:ascii="Arial" w:hAnsi="Arial" w:cs="Arial"/>
          <w:sz w:val="22"/>
          <w:szCs w:val="22"/>
        </w:rPr>
        <w:t>-based approach helps students to:</w:t>
      </w:r>
    </w:p>
    <w:bookmarkEnd w:id="26"/>
    <w:p w:rsidR="00D170C6" w:rsidRPr="001F74B8" w:rsidRDefault="00BA21EE" w:rsidP="00D170C6">
      <w:pPr>
        <w:pStyle w:val="NormalWeb"/>
        <w:numPr>
          <w:ilvl w:val="0"/>
          <w:numId w:val="1"/>
        </w:numPr>
        <w:rPr>
          <w:rFonts w:ascii="Arial" w:hAnsi="Arial" w:cs="Arial"/>
          <w:sz w:val="22"/>
          <w:szCs w:val="22"/>
        </w:rPr>
      </w:pPr>
      <w:r>
        <w:rPr>
          <w:rFonts w:ascii="Arial" w:hAnsi="Arial" w:cs="Arial"/>
          <w:sz w:val="22"/>
          <w:szCs w:val="22"/>
        </w:rPr>
        <w:t>d</w:t>
      </w:r>
      <w:r w:rsidR="00D170C6" w:rsidRPr="001F74B8">
        <w:rPr>
          <w:rFonts w:ascii="Arial" w:hAnsi="Arial" w:cs="Arial"/>
          <w:sz w:val="22"/>
          <w:szCs w:val="22"/>
        </w:rPr>
        <w:t>etermine what they are meant to be achieving</w:t>
      </w:r>
      <w:r>
        <w:rPr>
          <w:rFonts w:ascii="Arial" w:hAnsi="Arial" w:cs="Arial"/>
          <w:sz w:val="22"/>
          <w:szCs w:val="22"/>
        </w:rPr>
        <w:t>;</w:t>
      </w:r>
    </w:p>
    <w:p w:rsidR="00D170C6" w:rsidRPr="001F74B8" w:rsidRDefault="00BA21EE" w:rsidP="00D170C6">
      <w:pPr>
        <w:pStyle w:val="NormalWeb"/>
        <w:numPr>
          <w:ilvl w:val="0"/>
          <w:numId w:val="1"/>
        </w:numPr>
        <w:rPr>
          <w:rFonts w:ascii="Arial" w:hAnsi="Arial" w:cs="Arial"/>
          <w:sz w:val="22"/>
          <w:szCs w:val="22"/>
        </w:rPr>
      </w:pPr>
      <w:r>
        <w:rPr>
          <w:rFonts w:ascii="Arial" w:hAnsi="Arial" w:cs="Arial"/>
          <w:sz w:val="22"/>
          <w:szCs w:val="22"/>
        </w:rPr>
        <w:t>m</w:t>
      </w:r>
      <w:r w:rsidR="00D170C6" w:rsidRPr="001F74B8">
        <w:rPr>
          <w:rFonts w:ascii="Arial" w:hAnsi="Arial" w:cs="Arial"/>
          <w:sz w:val="22"/>
          <w:szCs w:val="22"/>
        </w:rPr>
        <w:t>onitor their own progress towards th</w:t>
      </w:r>
      <w:r w:rsidR="00EA395F" w:rsidRPr="001F74B8">
        <w:rPr>
          <w:rFonts w:ascii="Arial" w:hAnsi="Arial" w:cs="Arial"/>
          <w:sz w:val="22"/>
          <w:szCs w:val="22"/>
        </w:rPr>
        <w:t>eir</w:t>
      </w:r>
      <w:r w:rsidR="00712429" w:rsidRPr="001F74B8">
        <w:rPr>
          <w:rFonts w:ascii="Arial" w:hAnsi="Arial" w:cs="Arial"/>
          <w:sz w:val="22"/>
          <w:szCs w:val="22"/>
        </w:rPr>
        <w:t xml:space="preserve"> goals</w:t>
      </w:r>
      <w:r>
        <w:rPr>
          <w:rFonts w:ascii="Arial" w:hAnsi="Arial" w:cs="Arial"/>
          <w:sz w:val="22"/>
          <w:szCs w:val="22"/>
        </w:rPr>
        <w:t>;</w:t>
      </w:r>
    </w:p>
    <w:p w:rsidR="001E7A7C" w:rsidRPr="001F74B8" w:rsidRDefault="00BA21EE" w:rsidP="00D170C6">
      <w:pPr>
        <w:pStyle w:val="NormalWeb"/>
        <w:numPr>
          <w:ilvl w:val="0"/>
          <w:numId w:val="1"/>
        </w:numPr>
        <w:rPr>
          <w:rFonts w:ascii="Arial" w:hAnsi="Arial" w:cs="Arial"/>
          <w:sz w:val="22"/>
          <w:szCs w:val="22"/>
        </w:rPr>
      </w:pPr>
      <w:r>
        <w:rPr>
          <w:rFonts w:ascii="Arial" w:hAnsi="Arial" w:cs="Arial"/>
          <w:sz w:val="22"/>
          <w:szCs w:val="22"/>
        </w:rPr>
        <w:t>t</w:t>
      </w:r>
      <w:r w:rsidR="00D170C6" w:rsidRPr="001F74B8">
        <w:rPr>
          <w:rFonts w:ascii="Arial" w:hAnsi="Arial" w:cs="Arial"/>
          <w:sz w:val="22"/>
          <w:szCs w:val="22"/>
        </w:rPr>
        <w:t>ake greater control over their own learning</w:t>
      </w:r>
      <w:r>
        <w:rPr>
          <w:rFonts w:ascii="Arial" w:hAnsi="Arial" w:cs="Arial"/>
          <w:sz w:val="22"/>
          <w:szCs w:val="22"/>
        </w:rPr>
        <w:t>;</w:t>
      </w:r>
      <w:r w:rsidR="00D170C6" w:rsidRPr="001F74B8">
        <w:rPr>
          <w:rFonts w:ascii="Arial" w:hAnsi="Arial" w:cs="Arial"/>
          <w:sz w:val="22"/>
          <w:szCs w:val="22"/>
        </w:rPr>
        <w:t xml:space="preserve"> and</w:t>
      </w:r>
    </w:p>
    <w:p w:rsidR="00D170C6" w:rsidRPr="001F74B8" w:rsidRDefault="00D170C6" w:rsidP="00D170C6">
      <w:pPr>
        <w:pStyle w:val="NormalWeb"/>
        <w:numPr>
          <w:ilvl w:val="0"/>
          <w:numId w:val="1"/>
        </w:numPr>
        <w:rPr>
          <w:rFonts w:ascii="Arial" w:hAnsi="Arial" w:cs="Arial"/>
          <w:sz w:val="22"/>
          <w:szCs w:val="22"/>
        </w:rPr>
      </w:pPr>
      <w:r w:rsidRPr="001F74B8">
        <w:rPr>
          <w:rFonts w:ascii="Arial" w:hAnsi="Arial" w:cs="Arial"/>
          <w:sz w:val="22"/>
          <w:szCs w:val="22"/>
        </w:rPr>
        <w:t>thus become more self-directing as learners</w:t>
      </w:r>
      <w:r w:rsidR="00BA21EE">
        <w:rPr>
          <w:rFonts w:ascii="Arial" w:hAnsi="Arial" w:cs="Arial"/>
          <w:sz w:val="22"/>
          <w:szCs w:val="22"/>
        </w:rPr>
        <w:t>.</w:t>
      </w:r>
      <w:r w:rsidR="001E7A7C" w:rsidRPr="001F74B8">
        <w:rPr>
          <w:rFonts w:ascii="Arial" w:hAnsi="Arial" w:cs="Arial"/>
          <w:sz w:val="22"/>
          <w:szCs w:val="22"/>
        </w:rPr>
        <w:t xml:space="preserve">                    </w:t>
      </w:r>
    </w:p>
    <w:p w:rsidR="00D170C6" w:rsidRPr="001F74B8" w:rsidRDefault="00C3627E" w:rsidP="00B20EA3">
      <w:pPr>
        <w:pStyle w:val="NormalWeb"/>
        <w:rPr>
          <w:rFonts w:ascii="Arial" w:hAnsi="Arial" w:cs="Arial"/>
          <w:sz w:val="22"/>
          <w:szCs w:val="22"/>
        </w:rPr>
      </w:pPr>
      <w:r>
        <w:rPr>
          <w:rFonts w:ascii="Arial" w:hAnsi="Arial" w:cs="Arial"/>
          <w:sz w:val="22"/>
          <w:szCs w:val="22"/>
        </w:rPr>
        <w:t xml:space="preserve">A further rationale for adopting an outcomes-based approach </w:t>
      </w:r>
      <w:r w:rsidR="00D170C6" w:rsidRPr="001F74B8">
        <w:rPr>
          <w:rFonts w:ascii="Arial" w:hAnsi="Arial" w:cs="Arial"/>
          <w:sz w:val="22"/>
          <w:szCs w:val="22"/>
        </w:rPr>
        <w:t xml:space="preserve">is provided by the fact that the University's </w:t>
      </w:r>
      <w:hyperlink r:id="rId47" w:anchor="page=7&amp;view=fitH,610" w:history="1">
        <w:r w:rsidR="00D170C6" w:rsidRPr="00C3627E">
          <w:rPr>
            <w:rStyle w:val="Hyperlink"/>
            <w:rFonts w:ascii="Arial" w:hAnsi="Arial" w:cs="Arial"/>
            <w:color w:val="auto"/>
            <w:sz w:val="22"/>
            <w:szCs w:val="22"/>
          </w:rPr>
          <w:t>Code of Assessment</w:t>
        </w:r>
      </w:hyperlink>
      <w:r w:rsidR="00D170C6" w:rsidRPr="001F74B8">
        <w:rPr>
          <w:rFonts w:ascii="Arial" w:hAnsi="Arial" w:cs="Arial"/>
          <w:sz w:val="22"/>
          <w:szCs w:val="22"/>
        </w:rPr>
        <w:t xml:space="preserve"> is based on the extent to which students can demonstrate achievement of </w:t>
      </w:r>
      <w:r w:rsidR="00062CA8" w:rsidRPr="001F74B8">
        <w:rPr>
          <w:rFonts w:ascii="Arial" w:hAnsi="Arial" w:cs="Arial"/>
          <w:sz w:val="22"/>
          <w:szCs w:val="22"/>
        </w:rPr>
        <w:t>c</w:t>
      </w:r>
      <w:r w:rsidR="00D170C6" w:rsidRPr="001F74B8">
        <w:rPr>
          <w:rFonts w:ascii="Arial" w:hAnsi="Arial" w:cs="Arial"/>
          <w:sz w:val="22"/>
          <w:szCs w:val="22"/>
        </w:rPr>
        <w:t xml:space="preserve">ourse </w:t>
      </w:r>
      <w:r w:rsidR="00817C39" w:rsidRPr="001F74B8">
        <w:rPr>
          <w:rFonts w:ascii="Arial" w:hAnsi="Arial" w:cs="Arial"/>
          <w:sz w:val="22"/>
          <w:szCs w:val="22"/>
        </w:rPr>
        <w:t>ILOs</w:t>
      </w:r>
      <w:r w:rsidR="00B20EA3">
        <w:rPr>
          <w:rFonts w:ascii="Arial" w:hAnsi="Arial" w:cs="Arial"/>
          <w:sz w:val="22"/>
          <w:szCs w:val="22"/>
        </w:rPr>
        <w:t>, “</w:t>
      </w:r>
      <w:r w:rsidR="00B20EA3">
        <w:rPr>
          <w:rFonts w:ascii="Arial" w:hAnsi="Arial" w:cs="Arial"/>
          <w:i/>
          <w:sz w:val="22"/>
          <w:szCs w:val="22"/>
        </w:rPr>
        <w:t>c</w:t>
      </w:r>
      <w:r w:rsidR="00D170C6" w:rsidRPr="001F74B8">
        <w:rPr>
          <w:rFonts w:ascii="Arial" w:hAnsi="Arial" w:cs="Arial"/>
          <w:i/>
          <w:sz w:val="22"/>
          <w:szCs w:val="22"/>
        </w:rPr>
        <w:t xml:space="preserve">ourse </w:t>
      </w:r>
      <w:r w:rsidR="00817C39" w:rsidRPr="001F74B8">
        <w:rPr>
          <w:rFonts w:ascii="Arial" w:hAnsi="Arial" w:cs="Arial"/>
          <w:i/>
          <w:sz w:val="22"/>
          <w:szCs w:val="22"/>
        </w:rPr>
        <w:t>ILOs</w:t>
      </w:r>
      <w:r w:rsidR="00D170C6" w:rsidRPr="001F74B8">
        <w:rPr>
          <w:rFonts w:ascii="Arial" w:hAnsi="Arial" w:cs="Arial"/>
          <w:i/>
          <w:sz w:val="22"/>
          <w:szCs w:val="22"/>
        </w:rPr>
        <w:t xml:space="preserve"> are intended to be those in respect of which it is reasonable to claim that all students have been assessed.</w:t>
      </w:r>
      <w:r w:rsidR="00B20EA3">
        <w:rPr>
          <w:rFonts w:ascii="Arial" w:hAnsi="Arial" w:cs="Arial"/>
          <w:i/>
          <w:sz w:val="22"/>
          <w:szCs w:val="22"/>
        </w:rPr>
        <w:t>”</w:t>
      </w:r>
      <w:r w:rsidR="00D170C6" w:rsidRPr="001F74B8">
        <w:rPr>
          <w:rFonts w:ascii="Arial" w:hAnsi="Arial" w:cs="Arial"/>
          <w:sz w:val="22"/>
          <w:szCs w:val="22"/>
        </w:rPr>
        <w:t xml:space="preserve"> </w:t>
      </w:r>
      <w:r w:rsidR="00D170C6" w:rsidRPr="00AD7BF9">
        <w:rPr>
          <w:rFonts w:ascii="Arial" w:hAnsi="Arial" w:cs="Arial"/>
          <w:sz w:val="22"/>
          <w:szCs w:val="22"/>
        </w:rPr>
        <w:t>(</w:t>
      </w:r>
      <w:r w:rsidR="00D170C6" w:rsidRPr="0079334B">
        <w:rPr>
          <w:rFonts w:ascii="Arial" w:hAnsi="Arial" w:cs="Arial"/>
          <w:sz w:val="22"/>
          <w:szCs w:val="22"/>
        </w:rPr>
        <w:t>Guide to</w:t>
      </w:r>
      <w:r w:rsidR="00D51C6E" w:rsidRPr="0079334B">
        <w:rPr>
          <w:rFonts w:ascii="Arial" w:hAnsi="Arial" w:cs="Arial"/>
          <w:sz w:val="22"/>
          <w:szCs w:val="22"/>
        </w:rPr>
        <w:t xml:space="preserve"> the</w:t>
      </w:r>
      <w:r w:rsidR="00D170C6" w:rsidRPr="0079334B">
        <w:rPr>
          <w:rFonts w:ascii="Arial" w:hAnsi="Arial" w:cs="Arial"/>
          <w:sz w:val="22"/>
          <w:szCs w:val="22"/>
        </w:rPr>
        <w:t xml:space="preserve"> Code of Assessment</w:t>
      </w:r>
      <w:r w:rsidR="00D170C6" w:rsidRPr="001F74B8">
        <w:rPr>
          <w:rFonts w:ascii="Arial" w:hAnsi="Arial" w:cs="Arial"/>
          <w:sz w:val="22"/>
          <w:szCs w:val="22"/>
        </w:rPr>
        <w:t>, p. 3)</w:t>
      </w:r>
    </w:p>
    <w:p w:rsidR="00D170C6" w:rsidRPr="001F74B8" w:rsidRDefault="00062CA8" w:rsidP="00D170C6">
      <w:pPr>
        <w:pStyle w:val="NormalWeb"/>
        <w:rPr>
          <w:rFonts w:ascii="Arial" w:hAnsi="Arial" w:cs="Arial"/>
          <w:b/>
          <w:sz w:val="22"/>
          <w:szCs w:val="22"/>
        </w:rPr>
      </w:pPr>
      <w:r w:rsidRPr="001F74B8">
        <w:rPr>
          <w:rFonts w:ascii="Arial" w:hAnsi="Arial" w:cs="Arial"/>
          <w:sz w:val="22"/>
          <w:szCs w:val="22"/>
        </w:rPr>
        <w:t>I</w:t>
      </w:r>
      <w:r w:rsidR="00D170C6" w:rsidRPr="001F74B8">
        <w:rPr>
          <w:rFonts w:ascii="Arial" w:hAnsi="Arial" w:cs="Arial"/>
          <w:sz w:val="22"/>
          <w:szCs w:val="22"/>
        </w:rPr>
        <w:t xml:space="preserve">t is </w:t>
      </w:r>
      <w:r w:rsidRPr="001F74B8">
        <w:rPr>
          <w:rFonts w:ascii="Arial" w:hAnsi="Arial" w:cs="Arial"/>
          <w:sz w:val="22"/>
          <w:szCs w:val="22"/>
        </w:rPr>
        <w:t xml:space="preserve">therefore </w:t>
      </w:r>
      <w:r w:rsidR="00D170C6" w:rsidRPr="001F74B8">
        <w:rPr>
          <w:rFonts w:ascii="Arial" w:hAnsi="Arial" w:cs="Arial"/>
          <w:sz w:val="22"/>
          <w:szCs w:val="22"/>
        </w:rPr>
        <w:t xml:space="preserve">essential that </w:t>
      </w:r>
      <w:r w:rsidRPr="001F74B8">
        <w:rPr>
          <w:rFonts w:ascii="Arial" w:hAnsi="Arial" w:cs="Arial"/>
          <w:sz w:val="22"/>
          <w:szCs w:val="22"/>
        </w:rPr>
        <w:t>p</w:t>
      </w:r>
      <w:r w:rsidR="00D170C6" w:rsidRPr="001F74B8">
        <w:rPr>
          <w:rFonts w:ascii="Arial" w:hAnsi="Arial" w:cs="Arial"/>
          <w:sz w:val="22"/>
          <w:szCs w:val="22"/>
        </w:rPr>
        <w:t xml:space="preserve">rogramme and </w:t>
      </w:r>
      <w:r w:rsidRPr="001F74B8">
        <w:rPr>
          <w:rFonts w:ascii="Arial" w:hAnsi="Arial" w:cs="Arial"/>
          <w:sz w:val="22"/>
          <w:szCs w:val="22"/>
        </w:rPr>
        <w:t>c</w:t>
      </w:r>
      <w:r w:rsidR="00D170C6" w:rsidRPr="001F74B8">
        <w:rPr>
          <w:rFonts w:ascii="Arial" w:hAnsi="Arial" w:cs="Arial"/>
          <w:sz w:val="22"/>
          <w:szCs w:val="22"/>
        </w:rPr>
        <w:t xml:space="preserve">ourse </w:t>
      </w:r>
      <w:r w:rsidR="00817C39" w:rsidRPr="001F74B8">
        <w:rPr>
          <w:rFonts w:ascii="Arial" w:hAnsi="Arial" w:cs="Arial"/>
          <w:sz w:val="22"/>
          <w:szCs w:val="22"/>
        </w:rPr>
        <w:t>ILOs</w:t>
      </w:r>
      <w:r w:rsidR="00D170C6" w:rsidRPr="001F74B8">
        <w:rPr>
          <w:rFonts w:ascii="Arial" w:hAnsi="Arial" w:cs="Arial"/>
          <w:sz w:val="22"/>
          <w:szCs w:val="22"/>
        </w:rPr>
        <w:t xml:space="preserve"> are expressed clearly and in such a way that they can be assessed. It also means that assessment strategies and tasks have </w:t>
      </w:r>
      <w:r w:rsidR="00D170C6" w:rsidRPr="001F74B8">
        <w:rPr>
          <w:rFonts w:ascii="Arial" w:hAnsi="Arial" w:cs="Arial"/>
          <w:sz w:val="22"/>
          <w:szCs w:val="22"/>
        </w:rPr>
        <w:lastRenderedPageBreak/>
        <w:t xml:space="preserve">to clearly </w:t>
      </w:r>
      <w:r w:rsidR="00B20EA3">
        <w:rPr>
          <w:rFonts w:ascii="Arial" w:hAnsi="Arial" w:cs="Arial"/>
          <w:sz w:val="22"/>
          <w:szCs w:val="22"/>
        </w:rPr>
        <w:t>allow</w:t>
      </w:r>
      <w:r w:rsidR="00D170C6" w:rsidRPr="001F74B8">
        <w:rPr>
          <w:rFonts w:ascii="Arial" w:hAnsi="Arial" w:cs="Arial"/>
          <w:sz w:val="22"/>
          <w:szCs w:val="22"/>
        </w:rPr>
        <w:t xml:space="preserve"> </w:t>
      </w:r>
      <w:r w:rsidR="00D170C6" w:rsidRPr="001F74B8">
        <w:rPr>
          <w:rFonts w:ascii="Arial" w:hAnsi="Arial" w:cs="Arial"/>
          <w:i/>
          <w:sz w:val="22"/>
          <w:szCs w:val="22"/>
        </w:rPr>
        <w:t xml:space="preserve">all </w:t>
      </w:r>
      <w:r w:rsidR="00D170C6" w:rsidRPr="001F74B8">
        <w:rPr>
          <w:rFonts w:ascii="Arial" w:hAnsi="Arial" w:cs="Arial"/>
          <w:sz w:val="22"/>
          <w:szCs w:val="22"/>
        </w:rPr>
        <w:t>students to demonstrate to the best of their abilities</w:t>
      </w:r>
      <w:r w:rsidR="00B20EA3">
        <w:rPr>
          <w:rFonts w:ascii="Arial" w:hAnsi="Arial" w:cs="Arial"/>
          <w:sz w:val="22"/>
          <w:szCs w:val="22"/>
        </w:rPr>
        <w:t xml:space="preserve"> through</w:t>
      </w:r>
      <w:r w:rsidR="00D170C6" w:rsidRPr="001F74B8">
        <w:rPr>
          <w:rFonts w:ascii="Arial" w:hAnsi="Arial" w:cs="Arial"/>
          <w:sz w:val="22"/>
          <w:szCs w:val="22"/>
        </w:rPr>
        <w:t xml:space="preserve"> their achievement of the </w:t>
      </w:r>
      <w:r w:rsidR="00817C39" w:rsidRPr="001F74B8">
        <w:rPr>
          <w:rFonts w:ascii="Arial" w:hAnsi="Arial" w:cs="Arial"/>
          <w:sz w:val="22"/>
          <w:szCs w:val="22"/>
        </w:rPr>
        <w:t>ILOs</w:t>
      </w:r>
      <w:r w:rsidR="00D170C6" w:rsidRPr="001F74B8">
        <w:rPr>
          <w:rFonts w:ascii="Arial" w:hAnsi="Arial" w:cs="Arial"/>
          <w:sz w:val="22"/>
          <w:szCs w:val="22"/>
        </w:rPr>
        <w:t>.</w:t>
      </w:r>
    </w:p>
    <w:p w:rsidR="00AB3337" w:rsidRPr="001F74B8" w:rsidRDefault="00AD7BF9" w:rsidP="00AB3337">
      <w:pPr>
        <w:pStyle w:val="Heading2"/>
      </w:pPr>
      <w:bookmarkStart w:id="27" w:name="ref"/>
      <w:bookmarkStart w:id="28" w:name="_Toc308594415"/>
      <w:bookmarkStart w:id="29" w:name="AssessmentAndFeedbackMethod"/>
      <w:bookmarkStart w:id="30" w:name="TeachingLearningMethods"/>
      <w:bookmarkEnd w:id="27"/>
      <w:r>
        <w:t xml:space="preserve">5. </w:t>
      </w:r>
      <w:r w:rsidR="00AB3337" w:rsidRPr="001F74B8">
        <w:t>D</w:t>
      </w:r>
      <w:r w:rsidR="007F7A90">
        <w:t xml:space="preserve">esigning </w:t>
      </w:r>
      <w:r w:rsidR="00AB3337" w:rsidRPr="001F74B8">
        <w:t>an assessment and feedback strategy</w:t>
      </w:r>
      <w:bookmarkEnd w:id="28"/>
      <w:r w:rsidR="00AB3337" w:rsidRPr="001F74B8">
        <w:t xml:space="preserve"> </w:t>
      </w:r>
    </w:p>
    <w:p w:rsidR="00AB3337" w:rsidRPr="001F74B8" w:rsidRDefault="00AB3337" w:rsidP="00AB3337">
      <w:pPr>
        <w:pStyle w:val="Heading3"/>
        <w:rPr>
          <w:rFonts w:cs="Arial"/>
          <w:b w:val="0"/>
          <w:sz w:val="22"/>
          <w:szCs w:val="22"/>
          <w:lang w:val="en"/>
        </w:rPr>
      </w:pPr>
      <w:bookmarkStart w:id="31" w:name="AssessmentAndFeedbackMethodGoodApproach"/>
      <w:bookmarkEnd w:id="29"/>
      <w:bookmarkEnd w:id="31"/>
      <w:r w:rsidRPr="001F74B8">
        <w:rPr>
          <w:rFonts w:cs="Arial"/>
          <w:b w:val="0"/>
          <w:sz w:val="22"/>
          <w:szCs w:val="22"/>
          <w:lang w:val="en"/>
        </w:rPr>
        <w:t xml:space="preserve">Assessment performs two functions – support </w:t>
      </w:r>
      <w:r w:rsidRPr="001F74B8">
        <w:rPr>
          <w:rFonts w:cs="Arial"/>
          <w:sz w:val="22"/>
          <w:szCs w:val="22"/>
          <w:lang w:val="en"/>
        </w:rPr>
        <w:t xml:space="preserve">for </w:t>
      </w:r>
      <w:r w:rsidRPr="001F74B8">
        <w:rPr>
          <w:rFonts w:cs="Arial"/>
          <w:b w:val="0"/>
          <w:sz w:val="22"/>
          <w:szCs w:val="22"/>
          <w:lang w:val="en"/>
        </w:rPr>
        <w:t xml:space="preserve">learning and accreditation </w:t>
      </w:r>
      <w:r w:rsidRPr="001F74B8">
        <w:rPr>
          <w:rFonts w:cs="Arial"/>
          <w:sz w:val="22"/>
          <w:szCs w:val="22"/>
          <w:lang w:val="en"/>
        </w:rPr>
        <w:t xml:space="preserve">of </w:t>
      </w:r>
      <w:r w:rsidRPr="001F74B8">
        <w:rPr>
          <w:rFonts w:cs="Arial"/>
          <w:b w:val="0"/>
          <w:sz w:val="22"/>
          <w:szCs w:val="22"/>
          <w:lang w:val="en"/>
        </w:rPr>
        <w:t xml:space="preserve">learning. Assessment </w:t>
      </w:r>
      <w:r w:rsidRPr="001F74B8">
        <w:rPr>
          <w:rFonts w:cs="Arial"/>
          <w:sz w:val="22"/>
          <w:szCs w:val="22"/>
          <w:lang w:val="en"/>
        </w:rPr>
        <w:t xml:space="preserve">for </w:t>
      </w:r>
      <w:r w:rsidRPr="001F74B8">
        <w:rPr>
          <w:rFonts w:cs="Arial"/>
          <w:b w:val="0"/>
          <w:sz w:val="22"/>
          <w:szCs w:val="22"/>
          <w:lang w:val="en"/>
        </w:rPr>
        <w:t xml:space="preserve">learning uses assessment tasks as a means of providing students with formative feedback and </w:t>
      </w:r>
      <w:bookmarkStart w:id="32" w:name="AssessmentAndFeedbackMethodAimsQuestions"/>
      <w:bookmarkEnd w:id="32"/>
      <w:r w:rsidRPr="001F74B8">
        <w:rPr>
          <w:rFonts w:cs="Arial"/>
          <w:b w:val="0"/>
          <w:sz w:val="22"/>
          <w:szCs w:val="22"/>
          <w:lang w:val="en"/>
        </w:rPr>
        <w:t xml:space="preserve">engaging students in activities which are in themselves learning </w:t>
      </w:r>
      <w:r w:rsidRPr="001F74B8">
        <w:rPr>
          <w:rFonts w:cs="Arial"/>
          <w:b w:val="0"/>
          <w:sz w:val="22"/>
          <w:szCs w:val="22"/>
          <w:lang w:val="en"/>
        </w:rPr>
        <w:br/>
        <w:t xml:space="preserve">activities. Assessment </w:t>
      </w:r>
      <w:r w:rsidRPr="001F74B8">
        <w:rPr>
          <w:rFonts w:cs="Arial"/>
          <w:sz w:val="22"/>
          <w:szCs w:val="22"/>
          <w:lang w:val="en"/>
        </w:rPr>
        <w:t>of</w:t>
      </w:r>
      <w:r w:rsidRPr="001F74B8">
        <w:rPr>
          <w:rFonts w:cs="Arial"/>
          <w:b w:val="0"/>
          <w:sz w:val="22"/>
          <w:szCs w:val="22"/>
          <w:lang w:val="en"/>
        </w:rPr>
        <w:t xml:space="preserve"> learning uses assessment tasks to judge </w:t>
      </w:r>
      <w:r>
        <w:rPr>
          <w:rFonts w:cs="Arial"/>
          <w:b w:val="0"/>
          <w:sz w:val="22"/>
          <w:szCs w:val="22"/>
          <w:lang w:val="en"/>
        </w:rPr>
        <w:t xml:space="preserve">performance </w:t>
      </w:r>
      <w:r w:rsidRPr="001F74B8">
        <w:rPr>
          <w:rFonts w:cs="Arial"/>
          <w:b w:val="0"/>
          <w:sz w:val="22"/>
          <w:szCs w:val="22"/>
          <w:lang w:val="en"/>
        </w:rPr>
        <w:t>and award credit for the level of achievement a student attains through a course or programme.</w:t>
      </w:r>
    </w:p>
    <w:p w:rsidR="00AB3337" w:rsidRPr="001F74B8" w:rsidRDefault="00AB3337" w:rsidP="00AB3337">
      <w:pPr>
        <w:pStyle w:val="Heading3"/>
        <w:rPr>
          <w:rFonts w:cs="Arial"/>
          <w:b w:val="0"/>
          <w:sz w:val="22"/>
          <w:szCs w:val="22"/>
          <w:lang w:val="en"/>
        </w:rPr>
      </w:pPr>
      <w:r w:rsidRPr="001F74B8">
        <w:rPr>
          <w:rFonts w:cs="Arial"/>
          <w:b w:val="0"/>
          <w:sz w:val="22"/>
          <w:szCs w:val="22"/>
          <w:lang w:val="en"/>
        </w:rPr>
        <w:t xml:space="preserve">Assessment is also crucial in the student’s experience of the curriculum. Students will judge what it is that they have to learn, the level at which they should learn and how they should learn, on the basis of the assessment strategy of a course or programme. This means that if the assessment strategy is not aligned with the ILOs, the student is most likely to focus on the assessment strategy to guide their learning rather than on the ILOs. It is therefore essential in good programme or course design to get the assessment strategy right and to make sure it is aligned with the aims </w:t>
      </w:r>
      <w:r>
        <w:rPr>
          <w:rFonts w:cs="Arial"/>
          <w:b w:val="0"/>
          <w:sz w:val="22"/>
          <w:szCs w:val="22"/>
          <w:lang w:val="en"/>
        </w:rPr>
        <w:t>and ILOs of the programme and course</w:t>
      </w:r>
      <w:r w:rsidRPr="001F74B8">
        <w:rPr>
          <w:rFonts w:cs="Arial"/>
          <w:b w:val="0"/>
          <w:sz w:val="22"/>
          <w:szCs w:val="22"/>
          <w:lang w:val="en"/>
        </w:rPr>
        <w:t>.</w:t>
      </w:r>
    </w:p>
    <w:p w:rsidR="00AB3337" w:rsidRPr="00AB3337" w:rsidRDefault="00AB3337" w:rsidP="00AB3337">
      <w:pPr>
        <w:pStyle w:val="Heading3"/>
        <w:rPr>
          <w:rFonts w:cs="Arial"/>
          <w:b w:val="0"/>
          <w:i/>
          <w:sz w:val="22"/>
          <w:szCs w:val="22"/>
          <w:lang w:val="en"/>
        </w:rPr>
      </w:pPr>
      <w:r w:rsidRPr="00AB3337">
        <w:rPr>
          <w:rFonts w:cs="Arial"/>
          <w:b w:val="0"/>
          <w:i/>
          <w:sz w:val="22"/>
          <w:szCs w:val="22"/>
          <w:lang w:val="en"/>
        </w:rPr>
        <w:t>Therefore it is worth considering the following questions:</w:t>
      </w:r>
    </w:p>
    <w:p w:rsidR="00AB3337" w:rsidRPr="001F74B8" w:rsidRDefault="00AB3337" w:rsidP="00B12C64">
      <w:pPr>
        <w:pStyle w:val="Heading3"/>
        <w:numPr>
          <w:ilvl w:val="0"/>
          <w:numId w:val="3"/>
        </w:numPr>
        <w:rPr>
          <w:rFonts w:cs="Arial"/>
          <w:b w:val="0"/>
          <w:sz w:val="22"/>
          <w:szCs w:val="22"/>
          <w:lang w:val="en"/>
        </w:rPr>
      </w:pPr>
      <w:r>
        <w:rPr>
          <w:rFonts w:cs="Arial"/>
          <w:b w:val="0"/>
          <w:sz w:val="22"/>
          <w:szCs w:val="22"/>
          <w:lang w:val="en"/>
        </w:rPr>
        <w:t xml:space="preserve">What formative assessment </w:t>
      </w:r>
      <w:r w:rsidRPr="001F74B8">
        <w:rPr>
          <w:rFonts w:cs="Arial"/>
          <w:b w:val="0"/>
          <w:sz w:val="22"/>
          <w:szCs w:val="22"/>
          <w:lang w:val="en"/>
        </w:rPr>
        <w:t>tasks will best enable students to achieve the programme/course ILOs?</w:t>
      </w:r>
      <w:r>
        <w:rPr>
          <w:rFonts w:cs="Arial"/>
          <w:b w:val="0"/>
          <w:sz w:val="22"/>
          <w:szCs w:val="22"/>
          <w:lang w:val="en"/>
        </w:rPr>
        <w:t xml:space="preserve"> (formative assessment is assessment that does not count towards a final mark and usually is used to provide feedback to students on their progress and that enables them to adapt their approach to enhance their learning and assessment outcomes.</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What is the optim</w:t>
      </w:r>
      <w:r>
        <w:rPr>
          <w:rFonts w:cs="Arial"/>
          <w:b w:val="0"/>
          <w:sz w:val="22"/>
          <w:szCs w:val="22"/>
          <w:lang w:val="en"/>
        </w:rPr>
        <w:t xml:space="preserve">al sequence and timing of formative </w:t>
      </w:r>
      <w:r w:rsidRPr="001F74B8">
        <w:rPr>
          <w:rFonts w:cs="Arial"/>
          <w:b w:val="0"/>
          <w:sz w:val="22"/>
          <w:szCs w:val="22"/>
          <w:lang w:val="en"/>
        </w:rPr>
        <w:t>tasks to best enable students to achieve the ILOs? In other words, what</w:t>
      </w:r>
      <w:r>
        <w:rPr>
          <w:rFonts w:cs="Arial"/>
          <w:b w:val="0"/>
          <w:sz w:val="22"/>
          <w:szCs w:val="22"/>
          <w:lang w:val="en"/>
        </w:rPr>
        <w:t xml:space="preserve"> sequencing and timing of </w:t>
      </w:r>
      <w:r w:rsidRPr="001F74B8">
        <w:rPr>
          <w:rFonts w:cs="Arial"/>
          <w:b w:val="0"/>
          <w:sz w:val="22"/>
          <w:szCs w:val="22"/>
          <w:lang w:val="en"/>
        </w:rPr>
        <w:t>tasks will provide students with the most timely and useful feedback to support their learning of the ILOs?</w:t>
      </w:r>
    </w:p>
    <w:p w:rsidR="00AB3337" w:rsidRPr="00AB3337" w:rsidRDefault="00AB3337" w:rsidP="00B12C64">
      <w:pPr>
        <w:pStyle w:val="Heading3"/>
        <w:numPr>
          <w:ilvl w:val="0"/>
          <w:numId w:val="3"/>
        </w:numPr>
        <w:rPr>
          <w:rFonts w:cs="Arial"/>
          <w:b w:val="0"/>
          <w:sz w:val="22"/>
          <w:szCs w:val="22"/>
          <w:lang w:val="en"/>
        </w:rPr>
      </w:pPr>
      <w:r w:rsidRPr="001F74B8">
        <w:rPr>
          <w:rFonts w:cs="Arial"/>
          <w:b w:val="0"/>
          <w:sz w:val="22"/>
          <w:szCs w:val="22"/>
          <w:lang w:val="en"/>
        </w:rPr>
        <w:t xml:space="preserve">What </w:t>
      </w:r>
      <w:r>
        <w:rPr>
          <w:rFonts w:cs="Arial"/>
          <w:b w:val="0"/>
          <w:sz w:val="22"/>
          <w:szCs w:val="22"/>
          <w:lang w:val="en"/>
        </w:rPr>
        <w:t xml:space="preserve">summative </w:t>
      </w:r>
      <w:r w:rsidRPr="001F74B8">
        <w:rPr>
          <w:rFonts w:cs="Arial"/>
          <w:b w:val="0"/>
          <w:sz w:val="22"/>
          <w:szCs w:val="22"/>
          <w:lang w:val="en"/>
        </w:rPr>
        <w:t>assessment task(s) will best enable students to demonstrate their achievement of the ILOs?</w:t>
      </w:r>
      <w:r>
        <w:rPr>
          <w:rFonts w:cs="Arial"/>
          <w:b w:val="0"/>
          <w:sz w:val="22"/>
          <w:szCs w:val="22"/>
          <w:lang w:val="en"/>
        </w:rPr>
        <w:t xml:space="preserve"> (summative assessment refers to assessments that count towards a student’s marks)</w:t>
      </w:r>
    </w:p>
    <w:p w:rsidR="00B20EA3" w:rsidRDefault="00AB3337" w:rsidP="00AB3337">
      <w:pPr>
        <w:pStyle w:val="Heading3"/>
      </w:pPr>
      <w:bookmarkStart w:id="33" w:name="AssessmentAndFeedbackMethodCriteriaDesig"/>
      <w:r w:rsidRPr="00AB3337">
        <w:t>Criteria for designing an effective assessment strategy</w:t>
      </w:r>
      <w:r w:rsidR="00E62C4E">
        <w:rPr>
          <w:rStyle w:val="FootnoteReference"/>
        </w:rPr>
        <w:footnoteReference w:id="2"/>
      </w:r>
      <w:bookmarkEnd w:id="33"/>
    </w:p>
    <w:p w:rsidR="00AB3337" w:rsidRPr="00B20EA3" w:rsidRDefault="00B20EA3" w:rsidP="00AB3337">
      <w:pPr>
        <w:pStyle w:val="Heading3"/>
      </w:pPr>
      <w:r>
        <w:rPr>
          <w:rFonts w:cs="Arial"/>
          <w:b w:val="0"/>
          <w:sz w:val="22"/>
          <w:szCs w:val="22"/>
          <w:lang w:val="en"/>
        </w:rPr>
        <w:t>The following is a</w:t>
      </w:r>
      <w:r w:rsidR="00AB3337" w:rsidRPr="001F74B8">
        <w:rPr>
          <w:rFonts w:cs="Arial"/>
          <w:b w:val="0"/>
          <w:sz w:val="22"/>
          <w:szCs w:val="22"/>
          <w:lang w:val="en"/>
        </w:rPr>
        <w:t xml:space="preserve"> </w:t>
      </w:r>
      <w:r>
        <w:rPr>
          <w:rFonts w:cs="Arial"/>
          <w:b w:val="0"/>
          <w:sz w:val="22"/>
          <w:szCs w:val="22"/>
          <w:lang w:val="en"/>
        </w:rPr>
        <w:t xml:space="preserve">summary of key criteria for </w:t>
      </w:r>
      <w:r w:rsidR="00AB3337" w:rsidRPr="001F74B8">
        <w:rPr>
          <w:rFonts w:cs="Arial"/>
          <w:b w:val="0"/>
          <w:sz w:val="22"/>
          <w:szCs w:val="22"/>
          <w:lang w:val="en"/>
        </w:rPr>
        <w:t>design</w:t>
      </w:r>
      <w:r>
        <w:rPr>
          <w:rFonts w:cs="Arial"/>
          <w:b w:val="0"/>
          <w:sz w:val="22"/>
          <w:szCs w:val="22"/>
          <w:lang w:val="en"/>
        </w:rPr>
        <w:t>ing an</w:t>
      </w:r>
      <w:r w:rsidR="00AB3337" w:rsidRPr="001F74B8">
        <w:rPr>
          <w:rFonts w:cs="Arial"/>
          <w:b w:val="0"/>
          <w:sz w:val="22"/>
          <w:szCs w:val="22"/>
          <w:lang w:val="en"/>
        </w:rPr>
        <w:t xml:space="preserve"> effective assessment strategy</w:t>
      </w:r>
      <w:r>
        <w:rPr>
          <w:rFonts w:cs="Arial"/>
          <w:b w:val="0"/>
          <w:sz w:val="22"/>
          <w:szCs w:val="22"/>
          <w:lang w:val="en"/>
        </w:rPr>
        <w:t>:</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Integrate assessment across the programme/course rather than see assessment as an add-on to be undertaken at the end</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Design assessment tasks which promote learning and good academic practice</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 xml:space="preserve">Assess understanding and higher order learning (such as analysis, synthesis and evaluation) rather than </w:t>
      </w:r>
      <w:r w:rsidR="007F7A90">
        <w:rPr>
          <w:rFonts w:cs="Arial"/>
          <w:b w:val="0"/>
          <w:sz w:val="22"/>
          <w:szCs w:val="22"/>
          <w:lang w:val="en"/>
        </w:rPr>
        <w:t xml:space="preserve">just </w:t>
      </w:r>
      <w:r w:rsidRPr="001F74B8">
        <w:rPr>
          <w:rFonts w:cs="Arial"/>
          <w:b w:val="0"/>
          <w:sz w:val="22"/>
          <w:szCs w:val="22"/>
          <w:lang w:val="en"/>
        </w:rPr>
        <w:t>recall</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 xml:space="preserve">Use a variety of assessment methods in order to minimise the disadvantages of each, and in order to provide individual students (who will have different strengths and learning </w:t>
      </w:r>
      <w:r w:rsidR="007F7A90">
        <w:rPr>
          <w:rFonts w:cs="Arial"/>
          <w:b w:val="0"/>
          <w:sz w:val="22"/>
          <w:szCs w:val="22"/>
          <w:lang w:val="en"/>
        </w:rPr>
        <w:t>approaches</w:t>
      </w:r>
      <w:r w:rsidRPr="001F74B8">
        <w:rPr>
          <w:rFonts w:cs="Arial"/>
          <w:b w:val="0"/>
          <w:sz w:val="22"/>
          <w:szCs w:val="22"/>
          <w:lang w:val="en"/>
        </w:rPr>
        <w:t>) with a range of opportunities to demonstrate their achievement</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 xml:space="preserve">Assess </w:t>
      </w:r>
      <w:r w:rsidR="007F7A90">
        <w:rPr>
          <w:rFonts w:cs="Arial"/>
          <w:b w:val="0"/>
          <w:sz w:val="22"/>
          <w:szCs w:val="22"/>
          <w:lang w:val="en"/>
        </w:rPr>
        <w:t xml:space="preserve">transferable skills </w:t>
      </w:r>
      <w:r w:rsidRPr="001F74B8">
        <w:rPr>
          <w:rFonts w:cs="Arial"/>
          <w:b w:val="0"/>
          <w:sz w:val="22"/>
          <w:szCs w:val="22"/>
          <w:lang w:val="en"/>
        </w:rPr>
        <w:t>as well as knowledge</w:t>
      </w:r>
      <w:r w:rsidR="007F7A90">
        <w:rPr>
          <w:rFonts w:cs="Arial"/>
          <w:b w:val="0"/>
          <w:sz w:val="22"/>
          <w:szCs w:val="22"/>
          <w:lang w:val="en"/>
        </w:rPr>
        <w:t xml:space="preserve"> and understanding</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Build in progressive complexity and demands across the programme of study</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Begin with ‘low-stake’ small-scale tasks that provide timely and pertinent feedback</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lastRenderedPageBreak/>
        <w:t xml:space="preserve">Motivate students by </w:t>
      </w:r>
      <w:r w:rsidRPr="001F74B8">
        <w:rPr>
          <w:rFonts w:cs="Arial"/>
          <w:b w:val="0"/>
          <w:sz w:val="22"/>
          <w:szCs w:val="22"/>
          <w:lang w:val="en-GB"/>
        </w:rPr>
        <w:t>emphasising</w:t>
      </w:r>
      <w:r w:rsidRPr="001F74B8">
        <w:rPr>
          <w:rFonts w:cs="Arial"/>
          <w:b w:val="0"/>
          <w:sz w:val="22"/>
          <w:szCs w:val="22"/>
          <w:lang w:val="en"/>
        </w:rPr>
        <w:t xml:space="preserve"> progress and attainment rather than failure</w:t>
      </w:r>
    </w:p>
    <w:p w:rsidR="00AB3337" w:rsidRDefault="007F7A90" w:rsidP="00B12C64">
      <w:pPr>
        <w:pStyle w:val="Heading3"/>
        <w:numPr>
          <w:ilvl w:val="0"/>
          <w:numId w:val="3"/>
        </w:numPr>
        <w:rPr>
          <w:rFonts w:cs="Arial"/>
          <w:b w:val="0"/>
          <w:sz w:val="22"/>
          <w:szCs w:val="22"/>
          <w:lang w:val="en"/>
        </w:rPr>
      </w:pPr>
      <w:r>
        <w:rPr>
          <w:rFonts w:cs="Arial"/>
          <w:b w:val="0"/>
          <w:sz w:val="22"/>
          <w:szCs w:val="22"/>
          <w:lang w:val="en"/>
        </w:rPr>
        <w:t xml:space="preserve">Provide </w:t>
      </w:r>
      <w:r w:rsidR="00AB3337" w:rsidRPr="001F74B8">
        <w:rPr>
          <w:rFonts w:cs="Arial"/>
          <w:b w:val="0"/>
          <w:sz w:val="22"/>
          <w:szCs w:val="22"/>
          <w:lang w:val="en"/>
        </w:rPr>
        <w:t>student</w:t>
      </w:r>
      <w:r>
        <w:rPr>
          <w:rFonts w:cs="Arial"/>
          <w:b w:val="0"/>
          <w:sz w:val="22"/>
          <w:szCs w:val="22"/>
          <w:lang w:val="en"/>
        </w:rPr>
        <w:t>s with</w:t>
      </w:r>
      <w:r w:rsidR="00AB3337" w:rsidRPr="001F74B8">
        <w:rPr>
          <w:rFonts w:cs="Arial"/>
          <w:b w:val="0"/>
          <w:sz w:val="22"/>
          <w:szCs w:val="22"/>
          <w:lang w:val="en"/>
        </w:rPr>
        <w:t xml:space="preserve"> choice over assessment tasks</w:t>
      </w:r>
    </w:p>
    <w:p w:rsidR="007F7A90" w:rsidRPr="001F74B8" w:rsidRDefault="007F7A90" w:rsidP="00B12C64">
      <w:pPr>
        <w:pStyle w:val="Heading3"/>
        <w:numPr>
          <w:ilvl w:val="0"/>
          <w:numId w:val="3"/>
        </w:numPr>
        <w:rPr>
          <w:rFonts w:cs="Arial"/>
          <w:b w:val="0"/>
          <w:sz w:val="22"/>
          <w:szCs w:val="22"/>
          <w:lang w:val="en"/>
        </w:rPr>
      </w:pPr>
      <w:r>
        <w:rPr>
          <w:rFonts w:cs="Arial"/>
          <w:b w:val="0"/>
          <w:sz w:val="22"/>
          <w:szCs w:val="22"/>
          <w:lang w:val="en"/>
        </w:rPr>
        <w:t>Consider whether you can involve students in design of assessments or negotiation of marking criteria</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Build in opportunities for self and peer assessment</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Take account of the workload implications for students and staff of the timing of assessment tasks and avoid over-assessment</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Include frequent opportunities for feedback. Make sure that feedback is sensitive and constructive and indicates what was good and why, what was wrong/inappropriate and why, and how the work could be improved.</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Do not rely on grades for feedback</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Make sure that certain groups of student are not disadvantaged through the design or content of an assessment task</w:t>
      </w:r>
    </w:p>
    <w:p w:rsidR="00AB3337" w:rsidRPr="001F74B8" w:rsidRDefault="00AB3337" w:rsidP="00B12C64">
      <w:pPr>
        <w:pStyle w:val="Heading3"/>
        <w:numPr>
          <w:ilvl w:val="0"/>
          <w:numId w:val="3"/>
        </w:numPr>
        <w:rPr>
          <w:rFonts w:cs="Arial"/>
          <w:b w:val="0"/>
          <w:sz w:val="22"/>
          <w:szCs w:val="22"/>
          <w:lang w:val="en"/>
        </w:rPr>
      </w:pPr>
      <w:r w:rsidRPr="001F74B8">
        <w:rPr>
          <w:rFonts w:cs="Arial"/>
          <w:b w:val="0"/>
          <w:sz w:val="22"/>
          <w:szCs w:val="22"/>
          <w:lang w:val="en"/>
        </w:rPr>
        <w:t xml:space="preserve">Minimise the possibility of plagiarism through </w:t>
      </w:r>
      <w:r w:rsidR="007F7A90">
        <w:rPr>
          <w:rFonts w:cs="Arial"/>
          <w:b w:val="0"/>
          <w:sz w:val="22"/>
          <w:szCs w:val="22"/>
          <w:lang w:val="en"/>
        </w:rPr>
        <w:t>the way you design assessments</w:t>
      </w:r>
    </w:p>
    <w:p w:rsidR="0079334B" w:rsidRDefault="0079334B" w:rsidP="007F7A90">
      <w:pPr>
        <w:ind w:left="360"/>
        <w:rPr>
          <w:rFonts w:ascii="Arial" w:hAnsi="Arial" w:cs="Arial"/>
          <w:sz w:val="22"/>
          <w:szCs w:val="22"/>
          <w:lang w:val="en"/>
        </w:rPr>
      </w:pPr>
    </w:p>
    <w:p w:rsidR="007F7A90" w:rsidRDefault="00AB3337" w:rsidP="007F7A90">
      <w:pPr>
        <w:ind w:left="360"/>
        <w:rPr>
          <w:rFonts w:ascii="Arial" w:hAnsi="Arial" w:cs="Arial"/>
          <w:sz w:val="22"/>
          <w:szCs w:val="22"/>
        </w:rPr>
      </w:pPr>
      <w:r w:rsidRPr="001F74B8">
        <w:rPr>
          <w:rFonts w:ascii="Arial" w:hAnsi="Arial" w:cs="Arial"/>
          <w:sz w:val="22"/>
          <w:szCs w:val="22"/>
          <w:lang w:val="en"/>
        </w:rPr>
        <w:t xml:space="preserve">See also the University’s </w:t>
      </w:r>
      <w:hyperlink r:id="rId48" w:history="1">
        <w:r w:rsidRPr="0079334B">
          <w:rPr>
            <w:rStyle w:val="Hyperlink"/>
            <w:rFonts w:ascii="Arial" w:hAnsi="Arial" w:cs="Arial"/>
            <w:sz w:val="22"/>
            <w:szCs w:val="22"/>
            <w:lang w:val="en"/>
          </w:rPr>
          <w:t>Guide to the Code of Assessment</w:t>
        </w:r>
      </w:hyperlink>
      <w:r w:rsidRPr="0079334B">
        <w:rPr>
          <w:rFonts w:ascii="Arial" w:hAnsi="Arial" w:cs="Arial"/>
          <w:sz w:val="22"/>
          <w:szCs w:val="22"/>
          <w:lang w:val="en"/>
        </w:rPr>
        <w:t>,</w:t>
      </w:r>
      <w:r w:rsidRPr="001F74B8">
        <w:rPr>
          <w:rFonts w:ascii="Arial" w:hAnsi="Arial" w:cs="Arial"/>
          <w:sz w:val="22"/>
          <w:szCs w:val="22"/>
          <w:lang w:val="en"/>
        </w:rPr>
        <w:t xml:space="preserve"> (particularly sections </w:t>
      </w:r>
      <w:r w:rsidRPr="001F74B8">
        <w:rPr>
          <w:rFonts w:ascii="Arial" w:hAnsi="Arial" w:cs="Arial"/>
          <w:sz w:val="22"/>
          <w:szCs w:val="22"/>
        </w:rPr>
        <w:t>1.2 and 1.3)</w:t>
      </w:r>
      <w:bookmarkStart w:id="34" w:name="AssessmentAndFeedbackMethodExamples"/>
      <w:r w:rsidR="001625A5">
        <w:rPr>
          <w:rFonts w:ascii="Arial" w:hAnsi="Arial" w:cs="Arial"/>
          <w:sz w:val="22"/>
          <w:szCs w:val="22"/>
        </w:rPr>
        <w:t xml:space="preserve"> and the </w:t>
      </w:r>
      <w:hyperlink r:id="rId49" w:history="1">
        <w:r w:rsidR="001625A5" w:rsidRPr="002D3325">
          <w:rPr>
            <w:rStyle w:val="Hyperlink"/>
            <w:rFonts w:ascii="Arial" w:hAnsi="Arial" w:cs="Arial"/>
            <w:sz w:val="22"/>
            <w:szCs w:val="22"/>
          </w:rPr>
          <w:t>Assessment and Feedback Toolkit</w:t>
        </w:r>
      </w:hyperlink>
      <w:r w:rsidR="001625A5">
        <w:rPr>
          <w:rFonts w:ascii="Arial" w:hAnsi="Arial" w:cs="Arial"/>
          <w:sz w:val="22"/>
          <w:szCs w:val="22"/>
        </w:rPr>
        <w:t>.</w:t>
      </w:r>
    </w:p>
    <w:p w:rsidR="007F7A90" w:rsidRDefault="007F7A90" w:rsidP="007F7A90">
      <w:pPr>
        <w:ind w:left="360"/>
        <w:rPr>
          <w:rFonts w:ascii="Arial" w:hAnsi="Arial" w:cs="Arial"/>
          <w:sz w:val="22"/>
          <w:szCs w:val="22"/>
        </w:rPr>
      </w:pPr>
    </w:p>
    <w:p w:rsidR="00D170C6" w:rsidRPr="00AB3337" w:rsidRDefault="00AD7BF9" w:rsidP="00AB3337">
      <w:pPr>
        <w:pStyle w:val="Heading2"/>
        <w:rPr>
          <w:lang w:val="en"/>
        </w:rPr>
      </w:pPr>
      <w:bookmarkStart w:id="35" w:name="_Toc308594416"/>
      <w:bookmarkEnd w:id="34"/>
      <w:r>
        <w:t xml:space="preserve">6. </w:t>
      </w:r>
      <w:r w:rsidR="007E55FC" w:rsidRPr="001F74B8">
        <w:t>D</w:t>
      </w:r>
      <w:r w:rsidR="00D170C6" w:rsidRPr="001F74B8">
        <w:t xml:space="preserve">eciding on </w:t>
      </w:r>
      <w:r w:rsidR="00E17E42" w:rsidRPr="001F74B8">
        <w:t>t</w:t>
      </w:r>
      <w:r w:rsidR="00D170C6" w:rsidRPr="001F74B8">
        <w:t xml:space="preserve">eaching methods and </w:t>
      </w:r>
      <w:r w:rsidR="00E17E42" w:rsidRPr="001F74B8">
        <w:t>s</w:t>
      </w:r>
      <w:r w:rsidR="00D170C6" w:rsidRPr="001F74B8">
        <w:t xml:space="preserve">tudent </w:t>
      </w:r>
      <w:r w:rsidR="00E17E42" w:rsidRPr="001F74B8">
        <w:t>l</w:t>
      </w:r>
      <w:r w:rsidR="00D170C6" w:rsidRPr="001F74B8">
        <w:t xml:space="preserve">earning </w:t>
      </w:r>
      <w:r w:rsidR="00E17E42" w:rsidRPr="001F74B8">
        <w:t>a</w:t>
      </w:r>
      <w:r w:rsidR="00D170C6" w:rsidRPr="001F74B8">
        <w:t>ctivities</w:t>
      </w:r>
      <w:bookmarkEnd w:id="35"/>
      <w:r w:rsidR="00D170C6" w:rsidRPr="001F74B8">
        <w:t xml:space="preserve"> </w:t>
      </w:r>
    </w:p>
    <w:bookmarkEnd w:id="30"/>
    <w:p w:rsidR="00E17E42" w:rsidRPr="001F74B8" w:rsidRDefault="00E17E42" w:rsidP="00D170C6">
      <w:pPr>
        <w:pStyle w:val="Heading3"/>
        <w:rPr>
          <w:rFonts w:cs="Arial"/>
          <w:b w:val="0"/>
          <w:sz w:val="22"/>
          <w:szCs w:val="22"/>
          <w:lang w:val="en"/>
        </w:rPr>
      </w:pPr>
      <w:r w:rsidRPr="001F74B8">
        <w:rPr>
          <w:rFonts w:cs="Arial"/>
          <w:b w:val="0"/>
          <w:sz w:val="22"/>
          <w:szCs w:val="22"/>
          <w:lang w:val="en"/>
        </w:rPr>
        <w:t xml:space="preserve">University teaching is often </w:t>
      </w:r>
      <w:r w:rsidRPr="001F74B8">
        <w:rPr>
          <w:rFonts w:cs="Arial"/>
          <w:b w:val="0"/>
          <w:sz w:val="22"/>
          <w:szCs w:val="22"/>
          <w:lang w:val="en-GB"/>
        </w:rPr>
        <w:t>characterised</w:t>
      </w:r>
      <w:r w:rsidRPr="001F74B8">
        <w:rPr>
          <w:rFonts w:cs="Arial"/>
          <w:b w:val="0"/>
          <w:sz w:val="22"/>
          <w:szCs w:val="22"/>
          <w:lang w:val="en"/>
        </w:rPr>
        <w:t xml:space="preserve"> by five </w:t>
      </w:r>
      <w:bookmarkStart w:id="36" w:name="TeachingLearningMethodsChoosingMethods"/>
      <w:r w:rsidRPr="001F74B8">
        <w:rPr>
          <w:rFonts w:cs="Arial"/>
          <w:b w:val="0"/>
          <w:sz w:val="22"/>
          <w:szCs w:val="22"/>
          <w:lang w:val="en"/>
        </w:rPr>
        <w:t xml:space="preserve">main teaching/learning methods: </w:t>
      </w:r>
      <w:r w:rsidR="00E77C31" w:rsidRPr="001F74B8">
        <w:rPr>
          <w:rFonts w:cs="Arial"/>
          <w:b w:val="0"/>
          <w:sz w:val="22"/>
          <w:szCs w:val="22"/>
          <w:lang w:val="en"/>
        </w:rPr>
        <w:br/>
      </w:r>
      <w:r w:rsidRPr="001F74B8">
        <w:rPr>
          <w:rFonts w:cs="Arial"/>
          <w:b w:val="0"/>
          <w:sz w:val="22"/>
          <w:szCs w:val="22"/>
          <w:lang w:val="en"/>
        </w:rPr>
        <w:t>lectures</w:t>
      </w:r>
      <w:bookmarkEnd w:id="36"/>
      <w:r w:rsidRPr="001F74B8">
        <w:rPr>
          <w:rFonts w:cs="Arial"/>
          <w:b w:val="0"/>
          <w:sz w:val="22"/>
          <w:szCs w:val="22"/>
          <w:lang w:val="en"/>
        </w:rPr>
        <w:t>, problem or discussion</w:t>
      </w:r>
      <w:r w:rsidR="000E2929" w:rsidRPr="001F74B8">
        <w:rPr>
          <w:rFonts w:cs="Arial"/>
          <w:b w:val="0"/>
          <w:sz w:val="22"/>
          <w:szCs w:val="22"/>
          <w:lang w:val="en"/>
        </w:rPr>
        <w:t>-</w:t>
      </w:r>
      <w:r w:rsidRPr="001F74B8">
        <w:rPr>
          <w:rFonts w:cs="Arial"/>
          <w:b w:val="0"/>
          <w:sz w:val="22"/>
          <w:szCs w:val="22"/>
          <w:lang w:val="en"/>
        </w:rPr>
        <w:t xml:space="preserve">based seminars/tutorials, laboratory work, fieldwork, </w:t>
      </w:r>
      <w:r w:rsidR="00E77C31" w:rsidRPr="001F74B8">
        <w:rPr>
          <w:rFonts w:cs="Arial"/>
          <w:b w:val="0"/>
          <w:sz w:val="22"/>
          <w:szCs w:val="22"/>
          <w:lang w:val="en"/>
        </w:rPr>
        <w:br/>
      </w:r>
      <w:r w:rsidRPr="001F74B8">
        <w:rPr>
          <w:rFonts w:cs="Arial"/>
          <w:b w:val="0"/>
          <w:sz w:val="22"/>
          <w:szCs w:val="22"/>
          <w:lang w:val="en"/>
        </w:rPr>
        <w:t xml:space="preserve">projects and dissertations. </w:t>
      </w:r>
      <w:r w:rsidR="007F7A90">
        <w:rPr>
          <w:rFonts w:cs="Arial"/>
          <w:b w:val="0"/>
          <w:sz w:val="22"/>
          <w:szCs w:val="22"/>
          <w:lang w:val="en"/>
        </w:rPr>
        <w:t xml:space="preserve">There are of course some additional methods specific to disciplines such as clinical teaching. </w:t>
      </w:r>
      <w:r w:rsidRPr="001F74B8">
        <w:rPr>
          <w:rFonts w:cs="Arial"/>
          <w:b w:val="0"/>
          <w:sz w:val="22"/>
          <w:szCs w:val="22"/>
          <w:lang w:val="en"/>
        </w:rPr>
        <w:t xml:space="preserve">It is therefore easy when designing a new programme or course to adopt a combination of these methods without clearly thinking </w:t>
      </w:r>
      <w:r w:rsidR="007F7A90">
        <w:rPr>
          <w:rFonts w:cs="Arial"/>
          <w:b w:val="0"/>
          <w:sz w:val="22"/>
          <w:szCs w:val="22"/>
          <w:lang w:val="en"/>
        </w:rPr>
        <w:t xml:space="preserve">through whether they are the optimal ways in which students will learn the necessary knowledge and skills to be able to achieve </w:t>
      </w:r>
      <w:r w:rsidRPr="001F74B8">
        <w:rPr>
          <w:rFonts w:cs="Arial"/>
          <w:b w:val="0"/>
          <w:sz w:val="22"/>
          <w:szCs w:val="22"/>
          <w:lang w:val="en"/>
        </w:rPr>
        <w:t xml:space="preserve">the </w:t>
      </w:r>
      <w:r w:rsidR="00817C39" w:rsidRPr="001F74B8">
        <w:rPr>
          <w:rFonts w:cs="Arial"/>
          <w:b w:val="0"/>
          <w:sz w:val="22"/>
          <w:szCs w:val="22"/>
          <w:lang w:val="en"/>
        </w:rPr>
        <w:t>ILOs</w:t>
      </w:r>
      <w:r w:rsidRPr="001F74B8">
        <w:rPr>
          <w:rFonts w:cs="Arial"/>
          <w:b w:val="0"/>
          <w:sz w:val="22"/>
          <w:szCs w:val="22"/>
          <w:lang w:val="en"/>
        </w:rPr>
        <w:t xml:space="preserve">. </w:t>
      </w:r>
    </w:p>
    <w:p w:rsidR="00696146" w:rsidRPr="001F74B8" w:rsidRDefault="00E17E42" w:rsidP="00696146">
      <w:pPr>
        <w:rPr>
          <w:rFonts w:ascii="Arial" w:hAnsi="Arial" w:cs="Arial"/>
          <w:sz w:val="22"/>
          <w:szCs w:val="22"/>
          <w:lang w:val="en"/>
        </w:rPr>
      </w:pPr>
      <w:r w:rsidRPr="001F74B8">
        <w:rPr>
          <w:rFonts w:ascii="Arial" w:hAnsi="Arial" w:cs="Arial"/>
          <w:sz w:val="22"/>
          <w:szCs w:val="22"/>
          <w:lang w:val="en"/>
        </w:rPr>
        <w:t>When considering what methods to use</w:t>
      </w:r>
      <w:r w:rsidR="00696146" w:rsidRPr="001F74B8">
        <w:rPr>
          <w:rFonts w:ascii="Arial" w:hAnsi="Arial" w:cs="Arial"/>
          <w:sz w:val="22"/>
          <w:szCs w:val="22"/>
          <w:lang w:val="en"/>
        </w:rPr>
        <w:t>,</w:t>
      </w:r>
      <w:r w:rsidR="00D170C6" w:rsidRPr="001F74B8">
        <w:rPr>
          <w:rFonts w:ascii="Arial" w:hAnsi="Arial" w:cs="Arial"/>
          <w:sz w:val="22"/>
          <w:szCs w:val="22"/>
          <w:lang w:val="en"/>
        </w:rPr>
        <w:t xml:space="preserve"> where possible, </w:t>
      </w:r>
      <w:r w:rsidR="00696146" w:rsidRPr="001F74B8">
        <w:rPr>
          <w:rFonts w:ascii="Arial" w:hAnsi="Arial" w:cs="Arial"/>
          <w:sz w:val="22"/>
          <w:szCs w:val="22"/>
          <w:lang w:val="en"/>
        </w:rPr>
        <w:t xml:space="preserve">choose methods which </w:t>
      </w:r>
      <w:r w:rsidR="00D170C6" w:rsidRPr="001F74B8">
        <w:rPr>
          <w:rFonts w:ascii="Arial" w:hAnsi="Arial" w:cs="Arial"/>
          <w:sz w:val="22"/>
          <w:szCs w:val="22"/>
          <w:lang w:val="en"/>
        </w:rPr>
        <w:t xml:space="preserve">encourage active forms of student-centred, </w:t>
      </w:r>
      <w:r w:rsidR="005D18E9" w:rsidRPr="001F74B8">
        <w:rPr>
          <w:rFonts w:ascii="Arial" w:hAnsi="Arial" w:cs="Arial"/>
          <w:sz w:val="22"/>
          <w:szCs w:val="22"/>
          <w:lang w:val="en"/>
        </w:rPr>
        <w:t>enquiry-based learning</w:t>
      </w:r>
      <w:r w:rsidR="00D170C6" w:rsidRPr="001F74B8">
        <w:rPr>
          <w:rFonts w:ascii="Arial" w:hAnsi="Arial" w:cs="Arial"/>
          <w:sz w:val="22"/>
          <w:szCs w:val="22"/>
          <w:lang w:val="en"/>
        </w:rPr>
        <w:t>.</w:t>
      </w:r>
      <w:r w:rsidR="009F03BB">
        <w:rPr>
          <w:rFonts w:ascii="Arial" w:hAnsi="Arial" w:cs="Arial"/>
          <w:sz w:val="22"/>
          <w:szCs w:val="22"/>
          <w:lang w:val="en"/>
        </w:rPr>
        <w:t xml:space="preserve"> In student-centred learning, students are active in the process of learning, leading to students taking on greater responsibility for their learning and there is greater interaction and interdependence between the teacher and students (O’Neill and MacMahon, 2005). Enquiry based learning methods</w:t>
      </w:r>
      <w:r w:rsidR="00D170C6" w:rsidRPr="001F74B8">
        <w:rPr>
          <w:rFonts w:ascii="Arial" w:hAnsi="Arial" w:cs="Arial"/>
          <w:sz w:val="22"/>
          <w:szCs w:val="22"/>
          <w:lang w:val="en"/>
        </w:rPr>
        <w:t xml:space="preserve"> encourage the student to actively seek answers to meaningful, course-relevant questions rather than simply </w:t>
      </w:r>
      <w:r w:rsidR="00A5380E" w:rsidRPr="001F74B8">
        <w:rPr>
          <w:rFonts w:ascii="Arial" w:hAnsi="Arial" w:cs="Arial"/>
          <w:sz w:val="22"/>
          <w:szCs w:val="22"/>
          <w:lang w:val="en"/>
        </w:rPr>
        <w:t xml:space="preserve">having </w:t>
      </w:r>
      <w:r w:rsidR="00D170C6" w:rsidRPr="001F74B8">
        <w:rPr>
          <w:rFonts w:ascii="Arial" w:hAnsi="Arial" w:cs="Arial"/>
          <w:sz w:val="22"/>
          <w:szCs w:val="22"/>
          <w:lang w:val="en"/>
        </w:rPr>
        <w:t xml:space="preserve">information </w:t>
      </w:r>
      <w:r w:rsidR="00A5380E" w:rsidRPr="001F74B8">
        <w:rPr>
          <w:rFonts w:ascii="Arial" w:hAnsi="Arial" w:cs="Arial"/>
          <w:sz w:val="22"/>
          <w:szCs w:val="22"/>
          <w:lang w:val="en"/>
        </w:rPr>
        <w:t>presented to them</w:t>
      </w:r>
      <w:r w:rsidR="00D170C6" w:rsidRPr="001F74B8">
        <w:rPr>
          <w:rFonts w:ascii="Arial" w:hAnsi="Arial" w:cs="Arial"/>
          <w:sz w:val="22"/>
          <w:szCs w:val="22"/>
          <w:lang w:val="en"/>
        </w:rPr>
        <w:t xml:space="preserve">. </w:t>
      </w:r>
      <w:r w:rsidR="001A2053" w:rsidRPr="001F74B8">
        <w:rPr>
          <w:rFonts w:ascii="Arial" w:hAnsi="Arial" w:cs="Arial"/>
          <w:sz w:val="22"/>
          <w:szCs w:val="22"/>
          <w:lang w:val="en"/>
        </w:rPr>
        <w:t xml:space="preserve">Such </w:t>
      </w:r>
      <w:r w:rsidR="003C3F86" w:rsidRPr="001F74B8">
        <w:rPr>
          <w:rFonts w:ascii="Arial" w:hAnsi="Arial" w:cs="Arial"/>
          <w:sz w:val="22"/>
          <w:szCs w:val="22"/>
          <w:lang w:val="en"/>
        </w:rPr>
        <w:t>methods</w:t>
      </w:r>
      <w:r w:rsidR="00271623" w:rsidRPr="001F74B8">
        <w:rPr>
          <w:rFonts w:ascii="Arial" w:hAnsi="Arial" w:cs="Arial"/>
          <w:sz w:val="22"/>
          <w:szCs w:val="22"/>
          <w:lang w:val="en"/>
        </w:rPr>
        <w:t xml:space="preserve"> also support research-teaching linkages and the development of graduate attributes.</w:t>
      </w:r>
    </w:p>
    <w:p w:rsidR="00696146" w:rsidRDefault="003C3F86" w:rsidP="004545A4">
      <w:pPr>
        <w:pStyle w:val="Heading3"/>
        <w:rPr>
          <w:rFonts w:cs="Arial"/>
          <w:b w:val="0"/>
          <w:sz w:val="22"/>
          <w:szCs w:val="22"/>
          <w:lang w:val="en"/>
        </w:rPr>
      </w:pPr>
      <w:r w:rsidRPr="001F74B8">
        <w:rPr>
          <w:rFonts w:cs="Arial"/>
          <w:b w:val="0"/>
          <w:sz w:val="22"/>
          <w:szCs w:val="22"/>
          <w:lang w:val="en"/>
        </w:rPr>
        <w:t>They</w:t>
      </w:r>
      <w:r w:rsidR="00696146" w:rsidRPr="001F74B8">
        <w:rPr>
          <w:rFonts w:cs="Arial"/>
          <w:b w:val="0"/>
          <w:sz w:val="22"/>
          <w:szCs w:val="22"/>
          <w:lang w:val="en"/>
        </w:rPr>
        <w:t xml:space="preserve"> help build the student‘s confidence, openness to others’ </w:t>
      </w:r>
      <w:r w:rsidR="00271623" w:rsidRPr="001F74B8">
        <w:rPr>
          <w:rFonts w:cs="Arial"/>
          <w:b w:val="0"/>
          <w:sz w:val="22"/>
          <w:szCs w:val="22"/>
          <w:lang w:val="en"/>
        </w:rPr>
        <w:t>views</w:t>
      </w:r>
      <w:r w:rsidR="00696146" w:rsidRPr="001F74B8">
        <w:rPr>
          <w:rFonts w:cs="Arial"/>
          <w:b w:val="0"/>
          <w:sz w:val="22"/>
          <w:szCs w:val="22"/>
          <w:lang w:val="en"/>
        </w:rPr>
        <w:t>, and tolerance of ambiguity. This motivates students to independently seek out answers to questions and thus supports the development of autonomous lifelong learning. Th</w:t>
      </w:r>
      <w:r w:rsidR="005806BE" w:rsidRPr="001F74B8">
        <w:rPr>
          <w:rFonts w:cs="Arial"/>
          <w:b w:val="0"/>
          <w:sz w:val="22"/>
          <w:szCs w:val="22"/>
          <w:lang w:val="en"/>
        </w:rPr>
        <w:t>ese methods</w:t>
      </w:r>
      <w:r w:rsidR="00696146" w:rsidRPr="001F74B8">
        <w:rPr>
          <w:rFonts w:cs="Arial"/>
          <w:b w:val="0"/>
          <w:sz w:val="22"/>
          <w:szCs w:val="22"/>
          <w:lang w:val="en"/>
        </w:rPr>
        <w:t xml:space="preserve"> also promote social interaction with peers, teaching staff, researchers and the </w:t>
      </w:r>
      <w:r w:rsidR="004545A4" w:rsidRPr="001F74B8">
        <w:rPr>
          <w:rFonts w:cs="Arial"/>
          <w:b w:val="0"/>
          <w:sz w:val="22"/>
          <w:szCs w:val="22"/>
          <w:lang w:val="en"/>
        </w:rPr>
        <w:t>School</w:t>
      </w:r>
      <w:r w:rsidR="00696146" w:rsidRPr="001F74B8">
        <w:rPr>
          <w:rFonts w:cs="Arial"/>
          <w:b w:val="0"/>
          <w:sz w:val="22"/>
          <w:szCs w:val="22"/>
          <w:lang w:val="en"/>
        </w:rPr>
        <w:t>.</w:t>
      </w:r>
    </w:p>
    <w:p w:rsidR="00F35C7B" w:rsidRPr="000C6433" w:rsidRDefault="00F35C7B" w:rsidP="004545A4">
      <w:pPr>
        <w:pStyle w:val="Heading3"/>
        <w:rPr>
          <w:rFonts w:cs="Arial"/>
          <w:b w:val="0"/>
          <w:sz w:val="22"/>
          <w:szCs w:val="22"/>
          <w:lang w:val="en"/>
        </w:rPr>
      </w:pPr>
      <w:r>
        <w:rPr>
          <w:rFonts w:cs="Arial"/>
          <w:b w:val="0"/>
          <w:sz w:val="22"/>
          <w:szCs w:val="22"/>
          <w:lang w:val="en"/>
        </w:rPr>
        <w:t xml:space="preserve">It is also important to expose students to a variety of teaching approaches and learning activities to appeal to different students’ learning approaches. Exposing students (and staff) to a broader range of teaching and learning experiences can help to enhance our shared aspirations of what might be possible in terms of excellent teaching and also enhances our </w:t>
      </w:r>
      <w:r w:rsidRPr="000C6433">
        <w:rPr>
          <w:rFonts w:cs="Arial"/>
          <w:b w:val="0"/>
          <w:sz w:val="22"/>
          <w:szCs w:val="22"/>
          <w:lang w:val="en"/>
        </w:rPr>
        <w:t>meta-cognitive understanding of the processes of our own and others’ learning.</w:t>
      </w:r>
    </w:p>
    <w:p w:rsidR="000C6433" w:rsidRPr="000C6433" w:rsidRDefault="000C6433" w:rsidP="000C6433">
      <w:pPr>
        <w:rPr>
          <w:rFonts w:ascii="Arial" w:hAnsi="Arial" w:cs="Arial"/>
          <w:sz w:val="22"/>
          <w:szCs w:val="22"/>
        </w:rPr>
      </w:pPr>
      <w:r w:rsidRPr="000C6433">
        <w:rPr>
          <w:rFonts w:ascii="Arial" w:hAnsi="Arial" w:cs="Arial"/>
          <w:sz w:val="22"/>
          <w:szCs w:val="22"/>
        </w:rPr>
        <w:t xml:space="preserve">Appendix 3 </w:t>
      </w:r>
      <w:r>
        <w:rPr>
          <w:rFonts w:ascii="Arial" w:hAnsi="Arial" w:cs="Arial"/>
          <w:sz w:val="22"/>
          <w:szCs w:val="22"/>
        </w:rPr>
        <w:t xml:space="preserve">provides a summary </w:t>
      </w:r>
      <w:r w:rsidRPr="000C6433">
        <w:rPr>
          <w:rFonts w:ascii="Arial" w:hAnsi="Arial" w:cs="Arial"/>
          <w:sz w:val="22"/>
          <w:szCs w:val="22"/>
        </w:rPr>
        <w:t>of pedagogic principles which support the achievement of an enquiry-led, international and inclusive curriculum. This can also act as a checklist against which to review programme/course design.</w:t>
      </w:r>
    </w:p>
    <w:p w:rsidR="00271623" w:rsidRPr="001F74B8" w:rsidRDefault="001A2053" w:rsidP="001A2053">
      <w:pPr>
        <w:pStyle w:val="Heading3"/>
        <w:rPr>
          <w:rFonts w:cs="Arial"/>
          <w:b w:val="0"/>
          <w:i/>
          <w:sz w:val="22"/>
          <w:szCs w:val="22"/>
        </w:rPr>
      </w:pPr>
      <w:r w:rsidRPr="001F74B8">
        <w:rPr>
          <w:rFonts w:cs="Arial"/>
          <w:b w:val="0"/>
          <w:sz w:val="22"/>
          <w:szCs w:val="22"/>
        </w:rPr>
        <w:t>G</w:t>
      </w:r>
      <w:r w:rsidR="00271623" w:rsidRPr="001F74B8">
        <w:rPr>
          <w:rFonts w:cs="Arial"/>
          <w:b w:val="0"/>
          <w:sz w:val="22"/>
          <w:szCs w:val="22"/>
        </w:rPr>
        <w:t xml:space="preserve">eneral methods and </w:t>
      </w:r>
      <w:bookmarkStart w:id="37" w:name="TeachingLearningMethodsApproaches"/>
      <w:r w:rsidR="00D170C6" w:rsidRPr="001F74B8">
        <w:rPr>
          <w:rFonts w:cs="Arial"/>
          <w:b w:val="0"/>
          <w:sz w:val="22"/>
          <w:szCs w:val="22"/>
        </w:rPr>
        <w:t>approaches</w:t>
      </w:r>
      <w:bookmarkEnd w:id="37"/>
      <w:r w:rsidRPr="001F74B8">
        <w:rPr>
          <w:rFonts w:cs="Arial"/>
          <w:b w:val="0"/>
          <w:sz w:val="22"/>
          <w:szCs w:val="22"/>
        </w:rPr>
        <w:t xml:space="preserve"> to student</w:t>
      </w:r>
      <w:r w:rsidR="000E2929" w:rsidRPr="001F74B8">
        <w:rPr>
          <w:rFonts w:cs="Arial"/>
          <w:b w:val="0"/>
          <w:sz w:val="22"/>
          <w:szCs w:val="22"/>
        </w:rPr>
        <w:t>-</w:t>
      </w:r>
      <w:r w:rsidRPr="001F74B8">
        <w:rPr>
          <w:rFonts w:cs="Arial"/>
          <w:b w:val="0"/>
          <w:sz w:val="22"/>
          <w:szCs w:val="22"/>
        </w:rPr>
        <w:t>led</w:t>
      </w:r>
      <w:r w:rsidR="000E2929" w:rsidRPr="001F74B8">
        <w:rPr>
          <w:rFonts w:cs="Arial"/>
          <w:b w:val="0"/>
          <w:sz w:val="22"/>
          <w:szCs w:val="22"/>
        </w:rPr>
        <w:t xml:space="preserve"> </w:t>
      </w:r>
      <w:r w:rsidRPr="001F74B8">
        <w:rPr>
          <w:rFonts w:cs="Arial"/>
          <w:b w:val="0"/>
          <w:sz w:val="22"/>
          <w:szCs w:val="22"/>
        </w:rPr>
        <w:t>learning include:</w:t>
      </w:r>
    </w:p>
    <w:p w:rsidR="00D170C6" w:rsidRPr="001F74B8" w:rsidRDefault="00D170C6" w:rsidP="00D170C6">
      <w:pPr>
        <w:pStyle w:val="Heading8"/>
        <w:tabs>
          <w:tab w:val="left" w:pos="2552"/>
        </w:tabs>
        <w:rPr>
          <w:rFonts w:ascii="Arial" w:hAnsi="Arial" w:cs="Arial"/>
          <w:b/>
          <w:sz w:val="22"/>
          <w:szCs w:val="22"/>
        </w:rPr>
      </w:pPr>
      <w:r w:rsidRPr="001F74B8">
        <w:rPr>
          <w:rFonts w:ascii="Arial" w:hAnsi="Arial" w:cs="Arial"/>
          <w:b/>
          <w:sz w:val="22"/>
          <w:szCs w:val="22"/>
        </w:rPr>
        <w:lastRenderedPageBreak/>
        <w:t xml:space="preserve">Problem- based </w:t>
      </w:r>
      <w:r w:rsidR="005806BE" w:rsidRPr="001F74B8">
        <w:rPr>
          <w:rFonts w:ascii="Arial" w:hAnsi="Arial" w:cs="Arial"/>
          <w:b/>
          <w:sz w:val="22"/>
          <w:szCs w:val="22"/>
        </w:rPr>
        <w:t>l</w:t>
      </w:r>
      <w:r w:rsidRPr="001F74B8">
        <w:rPr>
          <w:rFonts w:ascii="Arial" w:hAnsi="Arial" w:cs="Arial"/>
          <w:b/>
          <w:sz w:val="22"/>
          <w:szCs w:val="22"/>
        </w:rPr>
        <w:t>earning</w:t>
      </w:r>
      <w:r w:rsidR="00271623" w:rsidRPr="001F74B8">
        <w:rPr>
          <w:rFonts w:ascii="Arial" w:hAnsi="Arial" w:cs="Arial"/>
          <w:b/>
          <w:sz w:val="22"/>
          <w:szCs w:val="22"/>
        </w:rPr>
        <w:t xml:space="preserve"> (PBL)</w:t>
      </w:r>
    </w:p>
    <w:p w:rsidR="00D170C6" w:rsidRPr="001F74B8" w:rsidRDefault="00D170C6" w:rsidP="00D170C6">
      <w:pPr>
        <w:tabs>
          <w:tab w:val="left" w:pos="2552"/>
        </w:tabs>
        <w:rPr>
          <w:rFonts w:ascii="Arial" w:hAnsi="Arial" w:cs="Arial"/>
          <w:sz w:val="22"/>
          <w:szCs w:val="22"/>
        </w:rPr>
      </w:pPr>
      <w:r w:rsidRPr="001F74B8">
        <w:rPr>
          <w:rFonts w:ascii="Arial" w:hAnsi="Arial" w:cs="Arial"/>
          <w:sz w:val="22"/>
          <w:szCs w:val="22"/>
        </w:rPr>
        <w:t xml:space="preserve">The learning process is organised around problems. The idea is that any course starts with a </w:t>
      </w:r>
      <w:r w:rsidR="00F35C7B">
        <w:rPr>
          <w:rFonts w:ascii="Arial" w:hAnsi="Arial" w:cs="Arial"/>
          <w:sz w:val="22"/>
          <w:szCs w:val="22"/>
        </w:rPr>
        <w:t>scenario</w:t>
      </w:r>
      <w:r w:rsidRPr="001F74B8">
        <w:rPr>
          <w:rFonts w:ascii="Arial" w:hAnsi="Arial" w:cs="Arial"/>
          <w:sz w:val="22"/>
          <w:szCs w:val="22"/>
        </w:rPr>
        <w:t xml:space="preserve"> or series of problems that are related to ‘real-world’ professional issues rather than academic subjects. PBL has been used in medicine, architecture, sciences, engineering and agriculture. </w:t>
      </w:r>
    </w:p>
    <w:p w:rsidR="00D170C6" w:rsidRPr="001F74B8" w:rsidRDefault="00D170C6" w:rsidP="00683B21">
      <w:pPr>
        <w:pStyle w:val="Heading1"/>
        <w:rPr>
          <w:sz w:val="22"/>
          <w:szCs w:val="22"/>
        </w:rPr>
      </w:pPr>
      <w:bookmarkStart w:id="38" w:name="_Toc305747610"/>
      <w:bookmarkStart w:id="39" w:name="_Toc305747656"/>
      <w:bookmarkStart w:id="40" w:name="_Toc308594417"/>
      <w:r w:rsidRPr="001F74B8">
        <w:rPr>
          <w:i/>
          <w:sz w:val="22"/>
          <w:szCs w:val="22"/>
        </w:rPr>
        <w:t xml:space="preserve">Project-centred </w:t>
      </w:r>
      <w:r w:rsidR="005806BE" w:rsidRPr="001F74B8">
        <w:rPr>
          <w:i/>
          <w:sz w:val="22"/>
          <w:szCs w:val="22"/>
        </w:rPr>
        <w:t>l</w:t>
      </w:r>
      <w:r w:rsidRPr="001F74B8">
        <w:rPr>
          <w:i/>
          <w:sz w:val="22"/>
          <w:szCs w:val="22"/>
        </w:rPr>
        <w:t>earning</w:t>
      </w:r>
      <w:r w:rsidR="00683B21" w:rsidRPr="001F74B8">
        <w:rPr>
          <w:i/>
          <w:sz w:val="22"/>
          <w:szCs w:val="22"/>
        </w:rPr>
        <w:br/>
      </w:r>
      <w:r w:rsidRPr="001F74B8">
        <w:rPr>
          <w:b w:val="0"/>
          <w:bCs w:val="0"/>
          <w:kern w:val="0"/>
          <w:sz w:val="22"/>
          <w:szCs w:val="22"/>
          <w:lang w:val="en-GB" w:eastAsia="en-GB"/>
        </w:rPr>
        <w:t>Whereas in problem-based learning the overall goals and the problems are set by the teachers, proj</w:t>
      </w:r>
      <w:r w:rsidR="00F35C7B">
        <w:rPr>
          <w:b w:val="0"/>
          <w:bCs w:val="0"/>
          <w:kern w:val="0"/>
          <w:sz w:val="22"/>
          <w:szCs w:val="22"/>
          <w:lang w:val="en-GB" w:eastAsia="en-GB"/>
        </w:rPr>
        <w:t xml:space="preserve">ect-based learning requires </w:t>
      </w:r>
      <w:r w:rsidRPr="001F74B8">
        <w:rPr>
          <w:b w:val="0"/>
          <w:bCs w:val="0"/>
          <w:kern w:val="0"/>
          <w:sz w:val="22"/>
          <w:szCs w:val="22"/>
          <w:lang w:val="en-GB" w:eastAsia="en-GB"/>
        </w:rPr>
        <w:t>students to set their own learning objectives, decide on their own learning strategies and</w:t>
      </w:r>
      <w:r w:rsidR="00AE2F42" w:rsidRPr="001F74B8">
        <w:rPr>
          <w:b w:val="0"/>
          <w:bCs w:val="0"/>
          <w:kern w:val="0"/>
          <w:sz w:val="22"/>
          <w:szCs w:val="22"/>
          <w:lang w:val="en-GB" w:eastAsia="en-GB"/>
        </w:rPr>
        <w:t xml:space="preserve">, in some instances, </w:t>
      </w:r>
      <w:r w:rsidRPr="001F74B8">
        <w:rPr>
          <w:b w:val="0"/>
          <w:bCs w:val="0"/>
          <w:kern w:val="0"/>
          <w:sz w:val="22"/>
          <w:szCs w:val="22"/>
          <w:lang w:val="en-GB" w:eastAsia="en-GB"/>
        </w:rPr>
        <w:t>propose what they want to be assessed</w:t>
      </w:r>
      <w:r w:rsidR="00271623" w:rsidRPr="001F74B8">
        <w:rPr>
          <w:b w:val="0"/>
          <w:bCs w:val="0"/>
          <w:kern w:val="0"/>
          <w:sz w:val="22"/>
          <w:szCs w:val="22"/>
          <w:lang w:val="en-GB" w:eastAsia="en-GB"/>
        </w:rPr>
        <w:t xml:space="preserve"> on</w:t>
      </w:r>
      <w:r w:rsidR="00AE2F42" w:rsidRPr="001F74B8">
        <w:rPr>
          <w:b w:val="0"/>
          <w:bCs w:val="0"/>
          <w:kern w:val="0"/>
          <w:sz w:val="22"/>
          <w:szCs w:val="22"/>
          <w:lang w:val="en-GB" w:eastAsia="en-GB"/>
        </w:rPr>
        <w:t>. Undergraduate honours dissertations, or inter-disciplinary student projects are examples of this.</w:t>
      </w:r>
      <w:bookmarkEnd w:id="38"/>
      <w:bookmarkEnd w:id="39"/>
      <w:bookmarkEnd w:id="40"/>
      <w:r w:rsidR="002A774A" w:rsidRPr="001F74B8">
        <w:rPr>
          <w:sz w:val="22"/>
          <w:szCs w:val="22"/>
        </w:rPr>
        <w:t xml:space="preserve"> </w:t>
      </w:r>
    </w:p>
    <w:p w:rsidR="00D170C6" w:rsidRPr="001F74B8" w:rsidRDefault="00D170C6" w:rsidP="00D170C6">
      <w:pPr>
        <w:pStyle w:val="Heading1"/>
        <w:tabs>
          <w:tab w:val="left" w:pos="2552"/>
        </w:tabs>
        <w:rPr>
          <w:i/>
          <w:sz w:val="22"/>
          <w:szCs w:val="22"/>
        </w:rPr>
      </w:pPr>
      <w:bookmarkStart w:id="41" w:name="_Toc305747611"/>
      <w:bookmarkStart w:id="42" w:name="_Toc305747657"/>
      <w:bookmarkStart w:id="43" w:name="_Toc308594418"/>
      <w:r w:rsidRPr="001F74B8">
        <w:rPr>
          <w:i/>
          <w:sz w:val="22"/>
          <w:szCs w:val="22"/>
        </w:rPr>
        <w:t xml:space="preserve">Experiential </w:t>
      </w:r>
      <w:r w:rsidR="005806BE" w:rsidRPr="001F74B8">
        <w:rPr>
          <w:i/>
          <w:sz w:val="22"/>
          <w:szCs w:val="22"/>
        </w:rPr>
        <w:t>l</w:t>
      </w:r>
      <w:r w:rsidRPr="001F74B8">
        <w:rPr>
          <w:i/>
          <w:sz w:val="22"/>
          <w:szCs w:val="22"/>
        </w:rPr>
        <w:t>earning</w:t>
      </w:r>
      <w:bookmarkEnd w:id="41"/>
      <w:bookmarkEnd w:id="42"/>
      <w:bookmarkEnd w:id="43"/>
    </w:p>
    <w:p w:rsidR="00441D79" w:rsidRPr="001F74B8" w:rsidRDefault="00D170C6" w:rsidP="00D170C6">
      <w:pPr>
        <w:tabs>
          <w:tab w:val="left" w:pos="2552"/>
        </w:tabs>
        <w:rPr>
          <w:rFonts w:ascii="Arial" w:hAnsi="Arial" w:cs="Arial"/>
          <w:sz w:val="22"/>
          <w:szCs w:val="22"/>
        </w:rPr>
      </w:pPr>
      <w:r w:rsidRPr="001F74B8">
        <w:rPr>
          <w:rFonts w:ascii="Arial" w:hAnsi="Arial" w:cs="Arial"/>
          <w:sz w:val="22"/>
          <w:szCs w:val="22"/>
        </w:rPr>
        <w:t xml:space="preserve">The starting point in this approach is a real or concrete experience which the student is </w:t>
      </w:r>
      <w:r w:rsidR="00A5380E" w:rsidRPr="001F74B8">
        <w:rPr>
          <w:rFonts w:ascii="Arial" w:hAnsi="Arial" w:cs="Arial"/>
          <w:sz w:val="22"/>
          <w:szCs w:val="22"/>
        </w:rPr>
        <w:t xml:space="preserve">a </w:t>
      </w:r>
      <w:r w:rsidRPr="001F74B8">
        <w:rPr>
          <w:rFonts w:ascii="Arial" w:hAnsi="Arial" w:cs="Arial"/>
          <w:sz w:val="22"/>
          <w:szCs w:val="22"/>
        </w:rPr>
        <w:t>part</w:t>
      </w:r>
      <w:r w:rsidR="00A5380E" w:rsidRPr="001F74B8">
        <w:rPr>
          <w:rFonts w:ascii="Arial" w:hAnsi="Arial" w:cs="Arial"/>
          <w:sz w:val="22"/>
          <w:szCs w:val="22"/>
        </w:rPr>
        <w:t xml:space="preserve"> of</w:t>
      </w:r>
      <w:r w:rsidRPr="001F74B8">
        <w:rPr>
          <w:rFonts w:ascii="Arial" w:hAnsi="Arial" w:cs="Arial"/>
          <w:sz w:val="22"/>
          <w:szCs w:val="22"/>
        </w:rPr>
        <w:t xml:space="preserve">, actively explores, and </w:t>
      </w:r>
      <w:r w:rsidR="00A5380E" w:rsidRPr="001F74B8">
        <w:rPr>
          <w:rFonts w:ascii="Arial" w:hAnsi="Arial" w:cs="Arial"/>
          <w:sz w:val="22"/>
          <w:szCs w:val="22"/>
        </w:rPr>
        <w:t>notes</w:t>
      </w:r>
      <w:r w:rsidRPr="001F74B8">
        <w:rPr>
          <w:rFonts w:ascii="Arial" w:hAnsi="Arial" w:cs="Arial"/>
          <w:sz w:val="22"/>
          <w:szCs w:val="22"/>
        </w:rPr>
        <w:t xml:space="preserve"> what is happening. The experience is then mulled over in the phase of critical reflection</w:t>
      </w:r>
      <w:r w:rsidR="00A5380E" w:rsidRPr="001F74B8">
        <w:rPr>
          <w:rFonts w:ascii="Arial" w:hAnsi="Arial" w:cs="Arial"/>
          <w:sz w:val="22"/>
          <w:szCs w:val="22"/>
        </w:rPr>
        <w:t>,</w:t>
      </w:r>
      <w:r w:rsidRPr="001F74B8">
        <w:rPr>
          <w:rFonts w:ascii="Arial" w:hAnsi="Arial" w:cs="Arial"/>
          <w:sz w:val="22"/>
          <w:szCs w:val="22"/>
        </w:rPr>
        <w:t xml:space="preserve"> followed by a period of drawing generalisations and theorising about what the experience meant</w:t>
      </w:r>
      <w:r w:rsidR="00441D79" w:rsidRPr="001F74B8">
        <w:rPr>
          <w:rFonts w:ascii="Arial" w:hAnsi="Arial" w:cs="Arial"/>
          <w:sz w:val="22"/>
          <w:szCs w:val="22"/>
        </w:rPr>
        <w:t>.</w:t>
      </w:r>
    </w:p>
    <w:p w:rsidR="00D170C6" w:rsidRPr="001F74B8" w:rsidRDefault="00D170C6" w:rsidP="00D170C6">
      <w:pPr>
        <w:pStyle w:val="Heading1"/>
        <w:tabs>
          <w:tab w:val="left" w:pos="2552"/>
        </w:tabs>
        <w:rPr>
          <w:i/>
          <w:sz w:val="22"/>
          <w:szCs w:val="22"/>
        </w:rPr>
      </w:pPr>
      <w:bookmarkStart w:id="44" w:name="_Toc305747612"/>
      <w:bookmarkStart w:id="45" w:name="_Toc305747658"/>
      <w:bookmarkStart w:id="46" w:name="_Toc308594419"/>
      <w:r w:rsidRPr="001F74B8">
        <w:rPr>
          <w:i/>
          <w:sz w:val="22"/>
          <w:szCs w:val="22"/>
        </w:rPr>
        <w:t xml:space="preserve">Individualised </w:t>
      </w:r>
      <w:r w:rsidR="005806BE" w:rsidRPr="001F74B8">
        <w:rPr>
          <w:i/>
          <w:sz w:val="22"/>
          <w:szCs w:val="22"/>
        </w:rPr>
        <w:t>l</w:t>
      </w:r>
      <w:r w:rsidRPr="001F74B8">
        <w:rPr>
          <w:i/>
          <w:sz w:val="22"/>
          <w:szCs w:val="22"/>
        </w:rPr>
        <w:t>earning</w:t>
      </w:r>
      <w:bookmarkEnd w:id="44"/>
      <w:bookmarkEnd w:id="45"/>
      <w:bookmarkEnd w:id="46"/>
    </w:p>
    <w:p w:rsidR="00D170C6" w:rsidRPr="001F74B8" w:rsidRDefault="00D170C6" w:rsidP="00D170C6">
      <w:pPr>
        <w:tabs>
          <w:tab w:val="left" w:pos="2552"/>
        </w:tabs>
        <w:rPr>
          <w:rFonts w:ascii="Arial" w:hAnsi="Arial" w:cs="Arial"/>
          <w:sz w:val="22"/>
          <w:szCs w:val="22"/>
        </w:rPr>
      </w:pPr>
      <w:r w:rsidRPr="001F74B8">
        <w:rPr>
          <w:rFonts w:ascii="Arial" w:hAnsi="Arial" w:cs="Arial"/>
          <w:sz w:val="22"/>
          <w:szCs w:val="22"/>
        </w:rPr>
        <w:t xml:space="preserve">The main thrust of individualised learning is that it emphasises the work of one student rather than a group or a class. It usually allows the students to progress at her/his own pace within certain time constraints, and to test their own progress when they feel ready for it. </w:t>
      </w:r>
      <w:r w:rsidR="00FB7E2D" w:rsidRPr="001F74B8">
        <w:rPr>
          <w:rFonts w:ascii="Arial" w:hAnsi="Arial" w:cs="Arial"/>
          <w:sz w:val="22"/>
          <w:szCs w:val="22"/>
        </w:rPr>
        <w:t xml:space="preserve"> </w:t>
      </w:r>
    </w:p>
    <w:p w:rsidR="00140D9A" w:rsidRPr="001F74B8" w:rsidRDefault="00DE3492" w:rsidP="00F203D4">
      <w:pPr>
        <w:tabs>
          <w:tab w:val="left" w:pos="2552"/>
        </w:tabs>
        <w:spacing w:before="240"/>
        <w:rPr>
          <w:rFonts w:ascii="Arial" w:hAnsi="Arial" w:cs="Arial"/>
          <w:sz w:val="22"/>
          <w:szCs w:val="22"/>
        </w:rPr>
      </w:pPr>
      <w:r>
        <w:rPr>
          <w:rFonts w:ascii="Arial" w:hAnsi="Arial" w:cs="Arial"/>
          <w:sz w:val="22"/>
          <w:szCs w:val="22"/>
        </w:rPr>
        <w:t>For example t</w:t>
      </w:r>
      <w:r w:rsidR="00140D9A" w:rsidRPr="001F74B8">
        <w:rPr>
          <w:rFonts w:ascii="Arial" w:hAnsi="Arial" w:cs="Arial"/>
          <w:sz w:val="22"/>
          <w:szCs w:val="22"/>
        </w:rPr>
        <w:t>he Mathematics Level 1 course provides students with</w:t>
      </w:r>
      <w:r w:rsidR="00FD0D15">
        <w:rPr>
          <w:rFonts w:ascii="Arial" w:hAnsi="Arial" w:cs="Arial"/>
          <w:sz w:val="22"/>
          <w:szCs w:val="22"/>
        </w:rPr>
        <w:t xml:space="preserve"> </w:t>
      </w:r>
      <w:hyperlink r:id="rId50" w:history="1">
        <w:r w:rsidR="00FD0D15" w:rsidRPr="00FD0D15">
          <w:rPr>
            <w:rStyle w:val="Hyperlink"/>
            <w:rFonts w:ascii="Arial" w:hAnsi="Arial" w:cs="Arial"/>
            <w:sz w:val="22"/>
            <w:szCs w:val="22"/>
          </w:rPr>
          <w:t>online tests</w:t>
        </w:r>
      </w:hyperlink>
      <w:r w:rsidR="00FD0D15">
        <w:rPr>
          <w:rFonts w:ascii="Arial" w:hAnsi="Arial" w:cs="Arial"/>
          <w:sz w:val="22"/>
          <w:szCs w:val="22"/>
        </w:rPr>
        <w:t xml:space="preserve"> </w:t>
      </w:r>
      <w:r w:rsidR="00140D9A" w:rsidRPr="001F74B8">
        <w:rPr>
          <w:rFonts w:ascii="Arial" w:hAnsi="Arial" w:cs="Arial"/>
          <w:sz w:val="22"/>
          <w:szCs w:val="22"/>
        </w:rPr>
        <w:t>which highlight areas for improvement. These tests can be sat as many times as students would like and are supported by drop-in sessions</w:t>
      </w:r>
      <w:r w:rsidR="00F203D4" w:rsidRPr="001F74B8">
        <w:rPr>
          <w:rFonts w:ascii="Arial" w:hAnsi="Arial" w:cs="Arial"/>
          <w:sz w:val="22"/>
          <w:szCs w:val="22"/>
        </w:rPr>
        <w:t>.</w:t>
      </w:r>
    </w:p>
    <w:p w:rsidR="001A2053" w:rsidRPr="001F74B8" w:rsidRDefault="001A2053" w:rsidP="003B733D">
      <w:pPr>
        <w:pStyle w:val="Heading3"/>
        <w:rPr>
          <w:rFonts w:cs="Arial"/>
          <w:b w:val="0"/>
          <w:sz w:val="22"/>
          <w:szCs w:val="22"/>
          <w:lang w:val="en"/>
        </w:rPr>
      </w:pPr>
      <w:r w:rsidRPr="001F74B8">
        <w:rPr>
          <w:rFonts w:cs="Arial"/>
          <w:b w:val="0"/>
          <w:sz w:val="22"/>
          <w:szCs w:val="22"/>
          <w:lang w:val="en"/>
        </w:rPr>
        <w:t>Table 4 indicates the types of methods best suited to supporting five key generic higher education learning outcomes.</w:t>
      </w:r>
    </w:p>
    <w:p w:rsidR="00F203D4" w:rsidRPr="003B733D" w:rsidRDefault="00B20EA3" w:rsidP="003B733D">
      <w:pPr>
        <w:pStyle w:val="Heading4"/>
      </w:pPr>
      <w:bookmarkStart w:id="47" w:name="TeachingLearningMethodsOverviewTable"/>
      <w:r>
        <w:br w:type="page"/>
      </w:r>
      <w:r w:rsidR="00F203D4" w:rsidRPr="001F74B8">
        <w:lastRenderedPageBreak/>
        <w:t xml:space="preserve">Table </w:t>
      </w:r>
      <w:r w:rsidR="00F203D4" w:rsidRPr="001F74B8">
        <w:fldChar w:fldCharType="begin"/>
      </w:r>
      <w:r w:rsidR="00F203D4" w:rsidRPr="001F74B8">
        <w:instrText xml:space="preserve"> SEQ Table \* ARABIC </w:instrText>
      </w:r>
      <w:r w:rsidR="00F203D4" w:rsidRPr="001F74B8">
        <w:fldChar w:fldCharType="separate"/>
      </w:r>
      <w:r w:rsidR="001F5192" w:rsidRPr="001F74B8">
        <w:rPr>
          <w:noProof/>
        </w:rPr>
        <w:t>4</w:t>
      </w:r>
      <w:r w:rsidR="00F203D4" w:rsidRPr="001F74B8">
        <w:fldChar w:fldCharType="end"/>
      </w:r>
      <w:r w:rsidR="00F203D4" w:rsidRPr="001F74B8">
        <w:t>: Teaching and learning methods (adapted from Bourner, 1997 and Biggs, 2003)</w:t>
      </w:r>
      <w:r w:rsidR="00410817" w:rsidRPr="001F74B8">
        <w:t xml:space="preserve"> </w:t>
      </w:r>
      <w:bookmarkEnd w:id="4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2126"/>
        <w:gridCol w:w="1701"/>
        <w:gridCol w:w="1701"/>
        <w:gridCol w:w="1560"/>
      </w:tblGrid>
      <w:tr w:rsidR="008D6EE1" w:rsidRPr="003B733D">
        <w:tc>
          <w:tcPr>
            <w:tcW w:w="1101" w:type="dxa"/>
            <w:vMerge w:val="restart"/>
          </w:tcPr>
          <w:p w:rsidR="008D6EE1" w:rsidRPr="003B733D" w:rsidRDefault="008D6EE1" w:rsidP="008D6EE1">
            <w:pPr>
              <w:rPr>
                <w:rFonts w:ascii="Arial" w:hAnsi="Arial" w:cs="Arial"/>
                <w:sz w:val="18"/>
                <w:szCs w:val="18"/>
                <w:lang w:val="en"/>
              </w:rPr>
            </w:pPr>
          </w:p>
        </w:tc>
        <w:tc>
          <w:tcPr>
            <w:tcW w:w="8505" w:type="dxa"/>
            <w:gridSpan w:val="5"/>
          </w:tcPr>
          <w:p w:rsidR="008D6EE1" w:rsidRPr="003B733D" w:rsidRDefault="008D6EE1" w:rsidP="00D06E77">
            <w:pPr>
              <w:jc w:val="center"/>
              <w:rPr>
                <w:rFonts w:ascii="Arial" w:hAnsi="Arial" w:cs="Arial"/>
                <w:b/>
                <w:sz w:val="18"/>
                <w:szCs w:val="18"/>
                <w:lang w:val="en"/>
              </w:rPr>
            </w:pPr>
            <w:r w:rsidRPr="003B733D">
              <w:rPr>
                <w:rFonts w:ascii="Arial" w:hAnsi="Arial" w:cs="Arial"/>
                <w:b/>
                <w:sz w:val="18"/>
                <w:szCs w:val="18"/>
                <w:lang w:val="en"/>
              </w:rPr>
              <w:t>Learning aims</w:t>
            </w:r>
          </w:p>
        </w:tc>
      </w:tr>
      <w:tr w:rsidR="003B733D" w:rsidRPr="003B733D">
        <w:tc>
          <w:tcPr>
            <w:tcW w:w="1101" w:type="dxa"/>
            <w:vMerge/>
          </w:tcPr>
          <w:p w:rsidR="008D6EE1" w:rsidRPr="003B733D" w:rsidRDefault="008D6EE1" w:rsidP="008D6EE1">
            <w:pPr>
              <w:rPr>
                <w:rFonts w:ascii="Arial" w:hAnsi="Arial" w:cs="Arial"/>
                <w:sz w:val="18"/>
                <w:szCs w:val="18"/>
                <w:lang w:val="en"/>
              </w:rPr>
            </w:pPr>
          </w:p>
        </w:tc>
        <w:tc>
          <w:tcPr>
            <w:tcW w:w="1417" w:type="dxa"/>
          </w:tcPr>
          <w:p w:rsidR="008D6EE1" w:rsidRPr="003B733D" w:rsidRDefault="00572D49" w:rsidP="008D6EE1">
            <w:pPr>
              <w:rPr>
                <w:rFonts w:ascii="Arial" w:hAnsi="Arial" w:cs="Arial"/>
                <w:i/>
                <w:sz w:val="18"/>
                <w:szCs w:val="18"/>
                <w:lang w:val="en"/>
              </w:rPr>
            </w:pPr>
            <w:r w:rsidRPr="003B733D">
              <w:rPr>
                <w:rFonts w:ascii="Arial" w:hAnsi="Arial" w:cs="Arial"/>
                <w:i/>
                <w:sz w:val="18"/>
                <w:szCs w:val="18"/>
                <w:lang w:val="en"/>
              </w:rPr>
              <w:t>K</w:t>
            </w:r>
            <w:r w:rsidR="008D6EE1" w:rsidRPr="003B733D">
              <w:rPr>
                <w:rFonts w:ascii="Arial" w:hAnsi="Arial" w:cs="Arial"/>
                <w:i/>
                <w:sz w:val="18"/>
                <w:szCs w:val="18"/>
                <w:lang w:val="en"/>
              </w:rPr>
              <w:t>nowledge</w:t>
            </w:r>
          </w:p>
        </w:tc>
        <w:tc>
          <w:tcPr>
            <w:tcW w:w="2126" w:type="dxa"/>
          </w:tcPr>
          <w:p w:rsidR="008D6EE1" w:rsidRPr="003B733D" w:rsidRDefault="008D6EE1" w:rsidP="008D6EE1">
            <w:pPr>
              <w:rPr>
                <w:rFonts w:ascii="Arial" w:hAnsi="Arial" w:cs="Arial"/>
                <w:i/>
                <w:sz w:val="18"/>
                <w:szCs w:val="18"/>
                <w:lang w:val="en"/>
              </w:rPr>
            </w:pPr>
            <w:r w:rsidRPr="003B733D">
              <w:rPr>
                <w:rFonts w:ascii="Arial" w:hAnsi="Arial" w:cs="Arial"/>
                <w:i/>
                <w:sz w:val="18"/>
                <w:szCs w:val="18"/>
                <w:lang w:val="en"/>
              </w:rPr>
              <w:t xml:space="preserve">Elaborating, analysing and applying knowledge </w:t>
            </w:r>
          </w:p>
        </w:tc>
        <w:tc>
          <w:tcPr>
            <w:tcW w:w="1701" w:type="dxa"/>
          </w:tcPr>
          <w:p w:rsidR="008D6EE1" w:rsidRPr="003B733D" w:rsidRDefault="008D6EE1" w:rsidP="008D6EE1">
            <w:pPr>
              <w:rPr>
                <w:rFonts w:ascii="Arial" w:hAnsi="Arial" w:cs="Arial"/>
                <w:i/>
                <w:sz w:val="18"/>
                <w:szCs w:val="18"/>
                <w:lang w:val="en"/>
              </w:rPr>
            </w:pPr>
            <w:r w:rsidRPr="003B733D">
              <w:rPr>
                <w:rFonts w:ascii="Arial" w:hAnsi="Arial" w:cs="Arial"/>
                <w:i/>
                <w:sz w:val="18"/>
                <w:szCs w:val="18"/>
                <w:lang w:val="en"/>
              </w:rPr>
              <w:t>Generating ideas and evidence</w:t>
            </w:r>
          </w:p>
        </w:tc>
        <w:tc>
          <w:tcPr>
            <w:tcW w:w="1701" w:type="dxa"/>
          </w:tcPr>
          <w:p w:rsidR="008D6EE1" w:rsidRPr="003B733D" w:rsidRDefault="008D6EE1" w:rsidP="008D6EE1">
            <w:pPr>
              <w:rPr>
                <w:rFonts w:ascii="Arial" w:hAnsi="Arial" w:cs="Arial"/>
                <w:i/>
                <w:sz w:val="18"/>
                <w:szCs w:val="18"/>
                <w:lang w:val="en"/>
              </w:rPr>
            </w:pPr>
            <w:r w:rsidRPr="003B733D">
              <w:rPr>
                <w:rFonts w:ascii="Arial" w:hAnsi="Arial" w:cs="Arial"/>
                <w:i/>
                <w:sz w:val="18"/>
                <w:szCs w:val="18"/>
                <w:lang w:val="en"/>
              </w:rPr>
              <w:t>Personal development</w:t>
            </w:r>
          </w:p>
        </w:tc>
        <w:tc>
          <w:tcPr>
            <w:tcW w:w="1560" w:type="dxa"/>
          </w:tcPr>
          <w:p w:rsidR="008D6EE1" w:rsidRPr="003B733D" w:rsidRDefault="008D6EE1" w:rsidP="008D6EE1">
            <w:pPr>
              <w:rPr>
                <w:rFonts w:ascii="Arial" w:hAnsi="Arial" w:cs="Arial"/>
                <w:i/>
                <w:sz w:val="18"/>
                <w:szCs w:val="18"/>
                <w:lang w:val="en"/>
              </w:rPr>
            </w:pPr>
            <w:r w:rsidRPr="003B733D">
              <w:rPr>
                <w:rFonts w:ascii="Arial" w:hAnsi="Arial" w:cs="Arial"/>
                <w:i/>
                <w:sz w:val="18"/>
                <w:szCs w:val="18"/>
                <w:lang w:val="en"/>
              </w:rPr>
              <w:t>Plan</w:t>
            </w:r>
            <w:r w:rsidR="00572D49" w:rsidRPr="003B733D">
              <w:rPr>
                <w:rFonts w:ascii="Arial" w:hAnsi="Arial" w:cs="Arial"/>
                <w:i/>
                <w:sz w:val="18"/>
                <w:szCs w:val="18"/>
                <w:lang w:val="en"/>
              </w:rPr>
              <w:t xml:space="preserve">ning </w:t>
            </w:r>
            <w:r w:rsidRPr="003B733D">
              <w:rPr>
                <w:rFonts w:ascii="Arial" w:hAnsi="Arial" w:cs="Arial"/>
                <w:i/>
                <w:sz w:val="18"/>
                <w:szCs w:val="18"/>
                <w:lang w:val="en"/>
              </w:rPr>
              <w:t>and manag</w:t>
            </w:r>
            <w:r w:rsidR="00572D49" w:rsidRPr="003B733D">
              <w:rPr>
                <w:rFonts w:ascii="Arial" w:hAnsi="Arial" w:cs="Arial"/>
                <w:i/>
                <w:sz w:val="18"/>
                <w:szCs w:val="18"/>
                <w:lang w:val="en"/>
              </w:rPr>
              <w:t>ing</w:t>
            </w:r>
            <w:r w:rsidRPr="003B733D">
              <w:rPr>
                <w:rFonts w:ascii="Arial" w:hAnsi="Arial" w:cs="Arial"/>
                <w:i/>
                <w:sz w:val="18"/>
                <w:szCs w:val="18"/>
                <w:lang w:val="en"/>
              </w:rPr>
              <w:t xml:space="preserve"> own learning</w:t>
            </w:r>
          </w:p>
        </w:tc>
      </w:tr>
      <w:tr w:rsidR="003B733D" w:rsidRPr="003B733D">
        <w:trPr>
          <w:trHeight w:val="550"/>
        </w:trPr>
        <w:tc>
          <w:tcPr>
            <w:tcW w:w="1101" w:type="dxa"/>
          </w:tcPr>
          <w:p w:rsidR="008D6EE1" w:rsidRPr="003B733D" w:rsidRDefault="008D6EE1" w:rsidP="008D6EE1">
            <w:pPr>
              <w:rPr>
                <w:rFonts w:ascii="Arial" w:hAnsi="Arial" w:cs="Arial"/>
                <w:b/>
                <w:sz w:val="18"/>
                <w:szCs w:val="18"/>
                <w:lang w:val="en"/>
              </w:rPr>
            </w:pPr>
            <w:r w:rsidRPr="003B733D">
              <w:rPr>
                <w:rFonts w:ascii="Arial" w:hAnsi="Arial" w:cs="Arial"/>
                <w:b/>
                <w:sz w:val="18"/>
                <w:szCs w:val="18"/>
                <w:lang w:val="en"/>
              </w:rPr>
              <w:t>Teacher directed activities</w:t>
            </w:r>
          </w:p>
        </w:tc>
        <w:tc>
          <w:tcPr>
            <w:tcW w:w="1417"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Lectures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Guest lectures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Concept mapping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Modelling through thinking aloud</w:t>
            </w:r>
          </w:p>
          <w:p w:rsidR="008D6EE1" w:rsidRPr="003B733D" w:rsidRDefault="003B733D" w:rsidP="008D6EE1">
            <w:pPr>
              <w:rPr>
                <w:rFonts w:ascii="Arial" w:hAnsi="Arial" w:cs="Arial"/>
                <w:sz w:val="18"/>
                <w:szCs w:val="18"/>
                <w:lang w:val="en"/>
              </w:rPr>
            </w:pPr>
            <w:r w:rsidRPr="003B733D">
              <w:rPr>
                <w:rFonts w:ascii="Arial" w:hAnsi="Arial" w:cs="Arial"/>
                <w:sz w:val="18"/>
                <w:szCs w:val="18"/>
                <w:lang w:val="en"/>
              </w:rPr>
              <w:t>Electronic voting systems (EVS</w:t>
            </w:r>
            <w:r w:rsidR="008D6EE1" w:rsidRPr="003B733D">
              <w:rPr>
                <w:rFonts w:ascii="Arial" w:hAnsi="Arial" w:cs="Arial"/>
                <w:sz w:val="18"/>
                <w:szCs w:val="18"/>
                <w:lang w:val="en"/>
              </w:rPr>
              <w:t>)</w:t>
            </w:r>
          </w:p>
        </w:tc>
        <w:tc>
          <w:tcPr>
            <w:tcW w:w="2126"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Case studies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Practicals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Laboratories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Demonstrations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Experiments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Simulations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 xml:space="preserve">Discussion </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Debate</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Seminars and tutorials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Supervision</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Computer mediated discussion</w:t>
            </w:r>
          </w:p>
        </w:tc>
        <w:tc>
          <w:tcPr>
            <w:tcW w:w="1701"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Workshops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Brainstorming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Laboratories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Practicals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Fieldwork</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Discussion</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Experiments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Supervision</w:t>
            </w:r>
          </w:p>
          <w:p w:rsidR="008D6EE1" w:rsidRPr="003B733D" w:rsidRDefault="008D6EE1" w:rsidP="008D6EE1">
            <w:pPr>
              <w:rPr>
                <w:rFonts w:ascii="Arial" w:hAnsi="Arial" w:cs="Arial"/>
                <w:sz w:val="18"/>
                <w:szCs w:val="18"/>
                <w:lang w:val="en"/>
              </w:rPr>
            </w:pPr>
          </w:p>
        </w:tc>
        <w:tc>
          <w:tcPr>
            <w:tcW w:w="1701"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Feedback</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Learning contracts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Role play</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Mentoring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Coaching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Experiential learning</w:t>
            </w:r>
          </w:p>
          <w:p w:rsidR="008D6EE1" w:rsidRPr="003B733D" w:rsidRDefault="008D6EE1" w:rsidP="008D6EE1">
            <w:pPr>
              <w:rPr>
                <w:rFonts w:ascii="Arial" w:hAnsi="Arial" w:cs="Arial"/>
                <w:sz w:val="18"/>
                <w:szCs w:val="18"/>
                <w:lang w:val="en"/>
              </w:rPr>
            </w:pPr>
          </w:p>
        </w:tc>
        <w:tc>
          <w:tcPr>
            <w:tcW w:w="1560" w:type="dxa"/>
          </w:tcPr>
          <w:p w:rsidR="008D6EE1" w:rsidRPr="003B733D" w:rsidRDefault="008D6EE1" w:rsidP="008D6EE1">
            <w:pPr>
              <w:rPr>
                <w:rFonts w:ascii="Arial" w:hAnsi="Arial" w:cs="Arial"/>
                <w:sz w:val="18"/>
                <w:szCs w:val="18"/>
                <w:lang w:val="en"/>
              </w:rPr>
            </w:pPr>
          </w:p>
        </w:tc>
      </w:tr>
      <w:tr w:rsidR="003B733D" w:rsidRPr="003B733D">
        <w:trPr>
          <w:trHeight w:val="550"/>
        </w:trPr>
        <w:tc>
          <w:tcPr>
            <w:tcW w:w="1101" w:type="dxa"/>
          </w:tcPr>
          <w:p w:rsidR="008D6EE1" w:rsidRPr="003B733D" w:rsidRDefault="008D6EE1" w:rsidP="008D6EE1">
            <w:pPr>
              <w:rPr>
                <w:rFonts w:ascii="Arial" w:hAnsi="Arial" w:cs="Arial"/>
                <w:b/>
                <w:sz w:val="18"/>
                <w:szCs w:val="18"/>
                <w:lang w:val="en"/>
              </w:rPr>
            </w:pPr>
            <w:r w:rsidRPr="003B733D">
              <w:rPr>
                <w:rFonts w:ascii="Arial" w:hAnsi="Arial" w:cs="Arial"/>
                <w:b/>
                <w:sz w:val="18"/>
                <w:szCs w:val="18"/>
                <w:lang w:val="en"/>
              </w:rPr>
              <w:t>Student directed activities</w:t>
            </w:r>
          </w:p>
        </w:tc>
        <w:tc>
          <w:tcPr>
            <w:tcW w:w="1417"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Information searching tasks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Directed private study</w:t>
            </w:r>
          </w:p>
        </w:tc>
        <w:tc>
          <w:tcPr>
            <w:tcW w:w="2126"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Projects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Problem based learning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 xml:space="preserve">Essays </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 xml:space="preserve">Work </w:t>
            </w:r>
            <w:r w:rsidR="00A32087" w:rsidRPr="003B733D">
              <w:rPr>
                <w:rFonts w:ascii="Arial" w:hAnsi="Arial" w:cs="Arial"/>
                <w:sz w:val="18"/>
                <w:szCs w:val="18"/>
                <w:lang w:val="en"/>
              </w:rPr>
              <w:t>based learning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Group work</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Student presentations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Student led seminars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Literature reviews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Peer assessment</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Student mentoring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Peer assisted learning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Self assessment</w:t>
            </w:r>
          </w:p>
        </w:tc>
        <w:tc>
          <w:tcPr>
            <w:tcW w:w="1701" w:type="dxa"/>
          </w:tcPr>
          <w:p w:rsidR="008D6EE1" w:rsidRPr="003B733D" w:rsidRDefault="005D18E9" w:rsidP="008D6EE1">
            <w:pPr>
              <w:rPr>
                <w:rFonts w:ascii="Arial" w:hAnsi="Arial" w:cs="Arial"/>
                <w:sz w:val="18"/>
                <w:szCs w:val="18"/>
                <w:lang w:val="en"/>
              </w:rPr>
            </w:pPr>
            <w:r w:rsidRPr="003B733D">
              <w:rPr>
                <w:rFonts w:ascii="Arial" w:hAnsi="Arial" w:cs="Arial"/>
                <w:sz w:val="18"/>
                <w:szCs w:val="18"/>
                <w:lang w:val="en"/>
              </w:rPr>
              <w:t>Enquiry-based learning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Research projects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Dissertations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Group work</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Mind-mapping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Problem solving</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Inter-disciplinary projects</w:t>
            </w:r>
          </w:p>
          <w:p w:rsidR="00A32087" w:rsidRPr="003B733D" w:rsidRDefault="00A32087" w:rsidP="008D6EE1">
            <w:pPr>
              <w:rPr>
                <w:rFonts w:ascii="Arial" w:hAnsi="Arial" w:cs="Arial"/>
                <w:sz w:val="18"/>
                <w:szCs w:val="18"/>
                <w:lang w:val="en"/>
              </w:rPr>
            </w:pPr>
            <w:r w:rsidRPr="003B733D">
              <w:rPr>
                <w:rFonts w:ascii="Arial" w:hAnsi="Arial" w:cs="Arial"/>
                <w:sz w:val="18"/>
                <w:szCs w:val="18"/>
                <w:lang w:val="en"/>
              </w:rPr>
              <w:t>Service learning</w:t>
            </w:r>
          </w:p>
          <w:p w:rsidR="00A32087" w:rsidRPr="003B733D" w:rsidRDefault="00A32087" w:rsidP="008D6EE1">
            <w:pPr>
              <w:rPr>
                <w:rFonts w:ascii="Arial" w:hAnsi="Arial" w:cs="Arial"/>
                <w:sz w:val="18"/>
                <w:szCs w:val="18"/>
                <w:lang w:val="en"/>
              </w:rPr>
            </w:pPr>
            <w:r w:rsidRPr="003B733D">
              <w:rPr>
                <w:rFonts w:ascii="Arial" w:hAnsi="Arial" w:cs="Arial"/>
                <w:sz w:val="18"/>
                <w:szCs w:val="18"/>
                <w:lang w:val="en"/>
              </w:rPr>
              <w:t>Student</w:t>
            </w:r>
            <w:r w:rsidR="00E630EF" w:rsidRPr="003B733D">
              <w:rPr>
                <w:rFonts w:ascii="Arial" w:hAnsi="Arial" w:cs="Arial"/>
                <w:sz w:val="18"/>
                <w:szCs w:val="18"/>
                <w:lang w:val="en"/>
              </w:rPr>
              <w:t>-</w:t>
            </w:r>
            <w:r w:rsidRPr="003B733D">
              <w:rPr>
                <w:rFonts w:ascii="Arial" w:hAnsi="Arial" w:cs="Arial"/>
                <w:sz w:val="18"/>
                <w:szCs w:val="18"/>
                <w:lang w:val="en"/>
              </w:rPr>
              <w:t>organised events</w:t>
            </w:r>
          </w:p>
          <w:p w:rsidR="008D6EE1" w:rsidRPr="003B733D" w:rsidRDefault="008D6EE1" w:rsidP="008D6EE1">
            <w:pPr>
              <w:rPr>
                <w:rFonts w:ascii="Arial" w:hAnsi="Arial" w:cs="Arial"/>
                <w:sz w:val="18"/>
                <w:szCs w:val="18"/>
                <w:lang w:val="en"/>
              </w:rPr>
            </w:pPr>
          </w:p>
        </w:tc>
        <w:tc>
          <w:tcPr>
            <w:tcW w:w="1701"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Reflective journals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Self assessment</w:t>
            </w:r>
          </w:p>
        </w:tc>
        <w:tc>
          <w:tcPr>
            <w:tcW w:w="1560" w:type="dxa"/>
          </w:tcPr>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PDP</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Learning logs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Projects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Independent study</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Dissertations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Work placements</w:t>
            </w:r>
          </w:p>
          <w:p w:rsidR="008D6EE1" w:rsidRPr="003B733D" w:rsidRDefault="008D6EE1" w:rsidP="008D6EE1">
            <w:pPr>
              <w:rPr>
                <w:rFonts w:ascii="Arial" w:hAnsi="Arial" w:cs="Arial"/>
                <w:sz w:val="18"/>
                <w:szCs w:val="18"/>
                <w:lang w:val="en"/>
              </w:rPr>
            </w:pPr>
            <w:r w:rsidRPr="003B733D">
              <w:rPr>
                <w:rFonts w:ascii="Arial" w:hAnsi="Arial" w:cs="Arial"/>
                <w:sz w:val="18"/>
                <w:szCs w:val="18"/>
                <w:lang w:val="en"/>
              </w:rPr>
              <w:t>Portfolio development</w:t>
            </w:r>
          </w:p>
        </w:tc>
      </w:tr>
    </w:tbl>
    <w:p w:rsidR="0041701D" w:rsidRDefault="0041701D" w:rsidP="000C6433">
      <w:pPr>
        <w:rPr>
          <w:rFonts w:ascii="Arial" w:hAnsi="Arial" w:cs="Arial"/>
          <w:b/>
          <w:bCs/>
          <w:i/>
          <w:sz w:val="22"/>
          <w:szCs w:val="22"/>
          <w:lang w:val="en" w:eastAsia="en-US"/>
        </w:rPr>
      </w:pPr>
      <w:bookmarkStart w:id="48" w:name="Literature"/>
    </w:p>
    <w:p w:rsidR="00BA21EE" w:rsidRDefault="00BA21EE" w:rsidP="000C6433">
      <w:pPr>
        <w:rPr>
          <w:rFonts w:ascii="Arial" w:hAnsi="Arial" w:cs="Arial"/>
          <w:b/>
          <w:sz w:val="22"/>
          <w:szCs w:val="22"/>
        </w:rPr>
      </w:pPr>
    </w:p>
    <w:p w:rsidR="000C6433" w:rsidRPr="001F74B8" w:rsidRDefault="000C6433" w:rsidP="000C6433">
      <w:pPr>
        <w:rPr>
          <w:rFonts w:ascii="Arial" w:hAnsi="Arial" w:cs="Arial"/>
          <w:b/>
          <w:sz w:val="22"/>
          <w:szCs w:val="22"/>
        </w:rPr>
      </w:pPr>
      <w:r w:rsidRPr="001F74B8">
        <w:rPr>
          <w:rFonts w:ascii="Arial" w:hAnsi="Arial" w:cs="Arial"/>
          <w:b/>
          <w:sz w:val="22"/>
          <w:szCs w:val="22"/>
        </w:rPr>
        <w:t>References</w:t>
      </w:r>
    </w:p>
    <w:bookmarkEnd w:id="48"/>
    <w:p w:rsidR="000C6433" w:rsidRPr="00E62C4E" w:rsidRDefault="000C6433" w:rsidP="000C6433">
      <w:pPr>
        <w:pStyle w:val="MediumGrid21"/>
        <w:rPr>
          <w:rFonts w:ascii="Arial" w:hAnsi="Arial" w:cs="Arial"/>
        </w:rPr>
      </w:pPr>
      <w:r w:rsidRPr="00E62C4E">
        <w:rPr>
          <w:rFonts w:ascii="Arial" w:hAnsi="Arial" w:cs="Arial"/>
        </w:rPr>
        <w:t xml:space="preserve">Biggs, J. (1996) Enhancing teaching through constructive alignment. </w:t>
      </w:r>
      <w:r w:rsidRPr="00E62C4E">
        <w:rPr>
          <w:rFonts w:ascii="Arial" w:hAnsi="Arial" w:cs="Arial"/>
          <w:i/>
        </w:rPr>
        <w:t>Higher Education</w:t>
      </w:r>
      <w:r w:rsidRPr="00E62C4E">
        <w:rPr>
          <w:rFonts w:ascii="Arial" w:hAnsi="Arial" w:cs="Arial"/>
        </w:rPr>
        <w:t xml:space="preserve"> 32 347-364.</w:t>
      </w:r>
    </w:p>
    <w:p w:rsidR="000C6433" w:rsidRPr="00E62C4E" w:rsidRDefault="000C6433" w:rsidP="000C6433">
      <w:pPr>
        <w:rPr>
          <w:rFonts w:ascii="Arial" w:hAnsi="Arial" w:cs="Arial"/>
          <w:sz w:val="22"/>
          <w:szCs w:val="22"/>
        </w:rPr>
      </w:pPr>
    </w:p>
    <w:p w:rsidR="000C6433" w:rsidRPr="00E62C4E" w:rsidRDefault="000C6433" w:rsidP="000C6433">
      <w:pPr>
        <w:rPr>
          <w:rFonts w:ascii="Arial" w:hAnsi="Arial" w:cs="Arial"/>
          <w:sz w:val="22"/>
          <w:szCs w:val="22"/>
        </w:rPr>
      </w:pPr>
      <w:r w:rsidRPr="00E62C4E">
        <w:rPr>
          <w:rFonts w:ascii="Arial" w:hAnsi="Arial" w:cs="Arial"/>
          <w:sz w:val="22"/>
          <w:szCs w:val="22"/>
        </w:rPr>
        <w:t xml:space="preserve">Biggs, J. (2003) </w:t>
      </w:r>
      <w:r w:rsidRPr="00E62C4E">
        <w:rPr>
          <w:rFonts w:ascii="Arial" w:hAnsi="Arial" w:cs="Arial"/>
          <w:i/>
          <w:iCs/>
          <w:sz w:val="22"/>
          <w:szCs w:val="22"/>
        </w:rPr>
        <w:t>Teaching for Quality Learning at University</w:t>
      </w:r>
      <w:r w:rsidRPr="00E62C4E">
        <w:rPr>
          <w:rFonts w:ascii="Arial" w:hAnsi="Arial" w:cs="Arial"/>
          <w:sz w:val="22"/>
          <w:szCs w:val="22"/>
        </w:rPr>
        <w:t>, 2</w:t>
      </w:r>
      <w:r w:rsidRPr="00E62C4E">
        <w:rPr>
          <w:rFonts w:ascii="Arial" w:hAnsi="Arial" w:cs="Arial"/>
          <w:sz w:val="22"/>
          <w:szCs w:val="22"/>
          <w:vertAlign w:val="superscript"/>
        </w:rPr>
        <w:t>nd</w:t>
      </w:r>
      <w:r w:rsidRPr="00E62C4E">
        <w:rPr>
          <w:rFonts w:ascii="Arial" w:hAnsi="Arial" w:cs="Arial"/>
          <w:sz w:val="22"/>
          <w:szCs w:val="22"/>
        </w:rPr>
        <w:t xml:space="preserve"> edition, Buckingham: SRHE/Open University Press.</w:t>
      </w:r>
    </w:p>
    <w:p w:rsidR="00BA21EE" w:rsidRDefault="00BA21EE" w:rsidP="00BA21EE">
      <w:pPr>
        <w:pStyle w:val="MediumGrid21"/>
        <w:rPr>
          <w:rFonts w:ascii="Arial" w:hAnsi="Arial" w:cs="Arial"/>
        </w:rPr>
      </w:pPr>
    </w:p>
    <w:p w:rsidR="00BA21EE" w:rsidRPr="00BA21EE" w:rsidRDefault="00BA21EE" w:rsidP="00BA21EE">
      <w:pPr>
        <w:pStyle w:val="MediumGrid21"/>
        <w:rPr>
          <w:rFonts w:ascii="Arial" w:hAnsi="Arial" w:cs="Arial"/>
        </w:rPr>
      </w:pPr>
      <w:r w:rsidRPr="00BA21EE">
        <w:rPr>
          <w:rFonts w:ascii="Arial" w:hAnsi="Arial" w:cs="Arial"/>
        </w:rPr>
        <w:t xml:space="preserve">Bloom, B.S., Engelhart, M.D., Furst, E.J., Hill, W.H., Krathwohl, D.R. (1956) </w:t>
      </w:r>
      <w:r w:rsidRPr="00BA21EE">
        <w:rPr>
          <w:rFonts w:ascii="Arial" w:hAnsi="Arial" w:cs="Arial"/>
          <w:i/>
        </w:rPr>
        <w:t>Taxonomy of</w:t>
      </w:r>
      <w:r w:rsidRPr="00BA21EE">
        <w:rPr>
          <w:rStyle w:val="citation"/>
          <w:rFonts w:ascii="Arial" w:hAnsi="Arial" w:cs="Arial"/>
        </w:rPr>
        <w:t xml:space="preserve"> educational objectives: The classification of educational goals. Handbook I: Cognitive domain. New York: David McKay Company. Also see </w:t>
      </w:r>
      <w:r w:rsidRPr="00BA21EE">
        <w:rPr>
          <w:rFonts w:ascii="Arial" w:hAnsi="Arial" w:cs="Arial"/>
          <w:color w:val="000000"/>
        </w:rPr>
        <w:t xml:space="preserve">Atherton, J.S. (2013) </w:t>
      </w:r>
      <w:r w:rsidRPr="00BA21EE">
        <w:rPr>
          <w:rFonts w:ascii="Arial" w:hAnsi="Arial" w:cs="Arial"/>
          <w:i/>
          <w:iCs/>
          <w:color w:val="000000"/>
        </w:rPr>
        <w:t xml:space="preserve">Learning and Teaching; Bloom's taxonomy: </w:t>
      </w:r>
      <w:hyperlink r:id="rId51" w:history="1">
        <w:r w:rsidRPr="00BA21EE">
          <w:rPr>
            <w:rStyle w:val="Hyperlink"/>
            <w:rFonts w:ascii="Arial" w:hAnsi="Arial" w:cs="Arial"/>
          </w:rPr>
          <w:t>http://www.learningandteaching.info/learning/bloomtax.htm</w:t>
        </w:r>
      </w:hyperlink>
      <w:r w:rsidRPr="00BA21EE">
        <w:rPr>
          <w:rStyle w:val="citation"/>
          <w:rFonts w:ascii="Arial" w:hAnsi="Arial" w:cs="Arial"/>
        </w:rPr>
        <w:t xml:space="preserve"> </w:t>
      </w:r>
    </w:p>
    <w:p w:rsidR="000C6433" w:rsidRPr="00E62C4E" w:rsidRDefault="000C6433" w:rsidP="000C6433">
      <w:pPr>
        <w:pStyle w:val="NormalWeb"/>
        <w:rPr>
          <w:rFonts w:ascii="Arial" w:hAnsi="Arial" w:cs="Arial"/>
          <w:sz w:val="22"/>
          <w:szCs w:val="22"/>
        </w:rPr>
      </w:pPr>
      <w:r w:rsidRPr="00E62C4E">
        <w:rPr>
          <w:rFonts w:ascii="Arial" w:hAnsi="Arial" w:cs="Arial"/>
          <w:sz w:val="22"/>
          <w:szCs w:val="22"/>
        </w:rPr>
        <w:t xml:space="preserve">Bourner, T. (1997) Teaching methods for learning outcomes, </w:t>
      </w:r>
      <w:r w:rsidRPr="00E62C4E">
        <w:rPr>
          <w:rFonts w:ascii="Arial" w:hAnsi="Arial" w:cs="Arial"/>
          <w:i/>
          <w:sz w:val="22"/>
          <w:szCs w:val="22"/>
        </w:rPr>
        <w:t>Education and Training</w:t>
      </w:r>
      <w:r w:rsidRPr="00E62C4E">
        <w:rPr>
          <w:rFonts w:ascii="Arial" w:hAnsi="Arial" w:cs="Arial"/>
          <w:sz w:val="22"/>
          <w:szCs w:val="22"/>
        </w:rPr>
        <w:t>, 39: 9, pp. 344-348.</w:t>
      </w:r>
    </w:p>
    <w:p w:rsidR="000C6433" w:rsidRPr="00E62C4E" w:rsidRDefault="000C6433" w:rsidP="000C6433">
      <w:pPr>
        <w:autoSpaceDE w:val="0"/>
        <w:autoSpaceDN w:val="0"/>
        <w:adjustRightInd w:val="0"/>
        <w:rPr>
          <w:rFonts w:ascii="Arial" w:hAnsi="Arial" w:cs="Arial"/>
          <w:sz w:val="22"/>
          <w:szCs w:val="22"/>
        </w:rPr>
      </w:pPr>
      <w:r w:rsidRPr="00E62C4E">
        <w:rPr>
          <w:rFonts w:ascii="Arial" w:hAnsi="Arial" w:cs="Arial"/>
          <w:sz w:val="22"/>
          <w:szCs w:val="22"/>
        </w:rPr>
        <w:t>Land, R. &amp; Gordon, G. (2008)</w:t>
      </w:r>
      <w:r w:rsidRPr="00E62C4E">
        <w:rPr>
          <w:rFonts w:ascii="Arial" w:hAnsi="Arial" w:cs="Arial"/>
          <w:bCs/>
          <w:i/>
          <w:sz w:val="22"/>
          <w:szCs w:val="22"/>
        </w:rPr>
        <w:t xml:space="preserve"> Research-Teaching Linkages: Enhancing Graduate Attributes, </w:t>
      </w:r>
      <w:r w:rsidRPr="00E62C4E">
        <w:rPr>
          <w:rFonts w:ascii="Arial" w:hAnsi="Arial" w:cs="Arial"/>
          <w:bCs/>
          <w:sz w:val="22"/>
          <w:szCs w:val="22"/>
        </w:rPr>
        <w:t>Quality Enhancement Themes Project Report. Glasgow: QAA.</w:t>
      </w:r>
    </w:p>
    <w:p w:rsidR="000C6433" w:rsidRPr="00E62C4E" w:rsidRDefault="000C6433" w:rsidP="000C6433">
      <w:pPr>
        <w:autoSpaceDE w:val="0"/>
        <w:autoSpaceDN w:val="0"/>
        <w:adjustRightInd w:val="0"/>
        <w:rPr>
          <w:rFonts w:ascii="Arial" w:hAnsi="Arial" w:cs="Arial"/>
          <w:sz w:val="22"/>
          <w:szCs w:val="22"/>
        </w:rPr>
      </w:pPr>
    </w:p>
    <w:p w:rsidR="000C6433" w:rsidRDefault="000C6433" w:rsidP="000C6433">
      <w:pPr>
        <w:rPr>
          <w:rFonts w:ascii="Arial" w:hAnsi="Arial" w:cs="Arial"/>
          <w:sz w:val="22"/>
          <w:szCs w:val="22"/>
        </w:rPr>
      </w:pPr>
      <w:r w:rsidRPr="00E62C4E">
        <w:rPr>
          <w:rFonts w:ascii="Arial" w:hAnsi="Arial" w:cs="Arial"/>
          <w:sz w:val="22"/>
          <w:szCs w:val="22"/>
        </w:rPr>
        <w:t xml:space="preserve">O’Neill, G. and McMahon, T. (2005) </w:t>
      </w:r>
      <w:r w:rsidRPr="00E62C4E">
        <w:rPr>
          <w:rFonts w:ascii="Arial" w:hAnsi="Arial" w:cs="Arial"/>
          <w:i/>
          <w:iCs/>
          <w:sz w:val="22"/>
          <w:szCs w:val="22"/>
        </w:rPr>
        <w:t>Student-centred learning: what does it mean for students and lecturers?</w:t>
      </w:r>
      <w:r w:rsidRPr="00E62C4E">
        <w:rPr>
          <w:rFonts w:ascii="Arial" w:hAnsi="Arial" w:cs="Arial"/>
          <w:sz w:val="22"/>
          <w:szCs w:val="22"/>
        </w:rPr>
        <w:t xml:space="preserve"> In O’Neill, G., Moore, S. and McMullin, B. (Eds) </w:t>
      </w:r>
      <w:r w:rsidRPr="00E62C4E">
        <w:rPr>
          <w:rFonts w:ascii="Arial" w:hAnsi="Arial" w:cs="Arial"/>
          <w:i/>
          <w:iCs/>
          <w:sz w:val="22"/>
          <w:szCs w:val="22"/>
        </w:rPr>
        <w:t>Emerging issues in the practice of university learning and teaching</w:t>
      </w:r>
      <w:r w:rsidRPr="00E62C4E">
        <w:rPr>
          <w:rFonts w:ascii="Arial" w:hAnsi="Arial" w:cs="Arial"/>
          <w:sz w:val="22"/>
          <w:szCs w:val="22"/>
        </w:rPr>
        <w:t>. Dublin: AISHE.</w:t>
      </w:r>
    </w:p>
    <w:p w:rsidR="00AD7BF9" w:rsidRDefault="00AD7BF9" w:rsidP="000C6433">
      <w:pPr>
        <w:rPr>
          <w:rFonts w:ascii="Arial" w:hAnsi="Arial" w:cs="Arial"/>
          <w:sz w:val="22"/>
          <w:szCs w:val="22"/>
        </w:rPr>
      </w:pPr>
    </w:p>
    <w:p w:rsidR="00AD7BF9" w:rsidRPr="00E62C4E" w:rsidRDefault="00AD7BF9" w:rsidP="000C6433">
      <w:pPr>
        <w:rPr>
          <w:rFonts w:ascii="Arial" w:hAnsi="Arial" w:cs="Arial"/>
          <w:sz w:val="22"/>
          <w:szCs w:val="22"/>
        </w:rPr>
      </w:pPr>
      <w:r w:rsidRPr="00E62C4E">
        <w:rPr>
          <w:rFonts w:ascii="Arial" w:hAnsi="Arial" w:cs="Arial"/>
          <w:sz w:val="22"/>
          <w:szCs w:val="22"/>
          <w:lang w:val="en"/>
        </w:rPr>
        <w:t xml:space="preserve">Quality Assurance Agency for Higher Education ( 2006) </w:t>
      </w:r>
      <w:r w:rsidRPr="00E62C4E">
        <w:rPr>
          <w:rFonts w:ascii="Arial" w:hAnsi="Arial" w:cs="Arial"/>
          <w:i/>
          <w:sz w:val="22"/>
          <w:szCs w:val="22"/>
          <w:lang w:val="en"/>
        </w:rPr>
        <w:t>Code of Practice for the Assurance of Academic Quality and Standards in Higher Education, Section 7 Programme Design, Approval, Monitoring and Review</w:t>
      </w:r>
      <w:r w:rsidRPr="00E62C4E">
        <w:rPr>
          <w:rFonts w:ascii="Arial" w:hAnsi="Arial" w:cs="Arial"/>
          <w:sz w:val="22"/>
          <w:szCs w:val="22"/>
          <w:lang w:val="en"/>
        </w:rPr>
        <w:t>. 2</w:t>
      </w:r>
      <w:r w:rsidRPr="00E62C4E">
        <w:rPr>
          <w:rFonts w:ascii="Arial" w:hAnsi="Arial" w:cs="Arial"/>
          <w:sz w:val="22"/>
          <w:szCs w:val="22"/>
          <w:vertAlign w:val="superscript"/>
          <w:lang w:val="en"/>
        </w:rPr>
        <w:t>nd</w:t>
      </w:r>
      <w:r w:rsidRPr="00E62C4E">
        <w:rPr>
          <w:rFonts w:ascii="Arial" w:hAnsi="Arial" w:cs="Arial"/>
          <w:sz w:val="22"/>
          <w:szCs w:val="22"/>
          <w:lang w:val="en"/>
        </w:rPr>
        <w:t xml:space="preserve"> Edition. September. Mansfield: QAA.</w:t>
      </w:r>
    </w:p>
    <w:p w:rsidR="000C6433" w:rsidRPr="001F74B8" w:rsidRDefault="000C6433" w:rsidP="000C6433">
      <w:pPr>
        <w:autoSpaceDE w:val="0"/>
        <w:autoSpaceDN w:val="0"/>
        <w:adjustRightInd w:val="0"/>
        <w:rPr>
          <w:rFonts w:ascii="Arial" w:hAnsi="Arial" w:cs="Arial"/>
          <w:sz w:val="22"/>
          <w:szCs w:val="22"/>
        </w:rPr>
      </w:pPr>
    </w:p>
    <w:p w:rsidR="000C6433" w:rsidRPr="001F74B8" w:rsidRDefault="000C6433" w:rsidP="000C6433">
      <w:pPr>
        <w:autoSpaceDE w:val="0"/>
        <w:autoSpaceDN w:val="0"/>
        <w:adjustRightInd w:val="0"/>
        <w:rPr>
          <w:rFonts w:ascii="Arial" w:hAnsi="Arial" w:cs="Arial"/>
          <w:sz w:val="22"/>
          <w:szCs w:val="22"/>
        </w:rPr>
      </w:pPr>
    </w:p>
    <w:p w:rsidR="000C6433" w:rsidRPr="001F74B8" w:rsidRDefault="000C6433" w:rsidP="000C6433">
      <w:pPr>
        <w:autoSpaceDE w:val="0"/>
        <w:autoSpaceDN w:val="0"/>
        <w:adjustRightInd w:val="0"/>
        <w:rPr>
          <w:rFonts w:ascii="Arial" w:hAnsi="Arial" w:cs="Arial"/>
          <w:sz w:val="22"/>
          <w:szCs w:val="22"/>
        </w:rPr>
      </w:pPr>
    </w:p>
    <w:p w:rsidR="000C6433" w:rsidRPr="008735E6" w:rsidRDefault="000C6433" w:rsidP="000C6433">
      <w:pPr>
        <w:ind w:left="600"/>
        <w:rPr>
          <w:rFonts w:ascii="Arial" w:hAnsi="Arial" w:cs="Arial"/>
          <w:i/>
          <w:sz w:val="22"/>
          <w:szCs w:val="22"/>
        </w:rPr>
      </w:pPr>
    </w:p>
    <w:p w:rsidR="000C6433" w:rsidRPr="003B733D" w:rsidRDefault="00BA21EE" w:rsidP="00E34B14">
      <w:pPr>
        <w:pStyle w:val="Heading2"/>
        <w:rPr>
          <w:lang w:val="en"/>
        </w:rPr>
      </w:pPr>
      <w:bookmarkStart w:id="49" w:name="_Toc308594420"/>
      <w:bookmarkStart w:id="50" w:name="AppendixII"/>
      <w:r>
        <w:br w:type="page"/>
      </w:r>
      <w:r w:rsidR="000C6433">
        <w:lastRenderedPageBreak/>
        <w:t>Appendix 1</w:t>
      </w:r>
      <w:bookmarkEnd w:id="49"/>
    </w:p>
    <w:p w:rsidR="000C6433" w:rsidRPr="001F74B8" w:rsidRDefault="000C6433" w:rsidP="00E34B14">
      <w:pPr>
        <w:pStyle w:val="Heading2"/>
      </w:pPr>
      <w:bookmarkStart w:id="51" w:name="_Toc308594421"/>
      <w:bookmarkEnd w:id="50"/>
      <w:r w:rsidRPr="001F74B8">
        <w:rPr>
          <w:lang w:val="en"/>
        </w:rPr>
        <w:t xml:space="preserve">Questions </w:t>
      </w:r>
      <w:r>
        <w:rPr>
          <w:lang w:val="en"/>
        </w:rPr>
        <w:t>to guide</w:t>
      </w:r>
      <w:r w:rsidRPr="001F74B8">
        <w:rPr>
          <w:lang w:val="en"/>
        </w:rPr>
        <w:t xml:space="preserve"> </w:t>
      </w:r>
      <w:r>
        <w:rPr>
          <w:lang w:val="en"/>
        </w:rPr>
        <w:t>programme/</w:t>
      </w:r>
      <w:r w:rsidRPr="001F74B8">
        <w:rPr>
          <w:lang w:val="en"/>
        </w:rPr>
        <w:t>course design and review</w:t>
      </w:r>
      <w:bookmarkEnd w:id="51"/>
    </w:p>
    <w:p w:rsidR="000C6433" w:rsidRPr="00E34B14" w:rsidRDefault="00E34B14" w:rsidP="000C6433">
      <w:pPr>
        <w:rPr>
          <w:rFonts w:ascii="Arial" w:hAnsi="Arial" w:cs="Arial"/>
          <w:sz w:val="22"/>
          <w:szCs w:val="22"/>
          <w:lang w:val="en"/>
        </w:rPr>
      </w:pPr>
      <w:r w:rsidRPr="001F74B8">
        <w:rPr>
          <w:rFonts w:ascii="Arial" w:hAnsi="Arial" w:cs="Arial"/>
          <w:sz w:val="22"/>
          <w:szCs w:val="22"/>
          <w:lang w:val="en"/>
        </w:rPr>
        <w:t xml:space="preserve"> </w:t>
      </w:r>
      <w:r w:rsidR="003B733D">
        <w:rPr>
          <w:rFonts w:ascii="Arial" w:hAnsi="Arial" w:cs="Arial"/>
          <w:sz w:val="22"/>
          <w:szCs w:val="22"/>
          <w:lang w:val="en"/>
        </w:rPr>
        <w:t>A</w:t>
      </w:r>
      <w:r w:rsidR="000C6433" w:rsidRPr="001F74B8">
        <w:rPr>
          <w:rFonts w:ascii="Arial" w:hAnsi="Arial" w:cs="Arial"/>
          <w:sz w:val="22"/>
          <w:szCs w:val="22"/>
          <w:lang w:val="en"/>
        </w:rPr>
        <w:t xml:space="preserve">dapted from </w:t>
      </w:r>
      <w:hyperlink r:id="rId52" w:history="1">
        <w:r w:rsidR="000C6433" w:rsidRPr="00FD0D15">
          <w:rPr>
            <w:rStyle w:val="Hyperlink"/>
            <w:rFonts w:ascii="Arial" w:hAnsi="Arial" w:cs="Arial"/>
            <w:sz w:val="22"/>
            <w:szCs w:val="22"/>
            <w:lang w:val="en"/>
          </w:rPr>
          <w:t>QAA</w:t>
        </w:r>
        <w:r w:rsidR="000C6433" w:rsidRPr="00FD0D15">
          <w:rPr>
            <w:rStyle w:val="Hyperlink"/>
            <w:rFonts w:ascii="Arial" w:hAnsi="Arial" w:cs="Arial"/>
            <w:b/>
            <w:sz w:val="22"/>
            <w:szCs w:val="22"/>
            <w:lang w:val="en"/>
          </w:rPr>
          <w:t xml:space="preserve"> </w:t>
        </w:r>
        <w:r w:rsidR="000C6433" w:rsidRPr="00FD0D15">
          <w:rPr>
            <w:rStyle w:val="Hyperlink"/>
            <w:rFonts w:ascii="Arial" w:hAnsi="Arial" w:cs="Arial"/>
            <w:sz w:val="22"/>
            <w:szCs w:val="22"/>
          </w:rPr>
          <w:t>Code of Practice on Programme Design, Approval, Monitoring and Review</w:t>
        </w:r>
        <w:r w:rsidR="003B733D" w:rsidRPr="00FD0D15">
          <w:rPr>
            <w:rStyle w:val="Hyperlink"/>
            <w:rFonts w:ascii="Arial" w:hAnsi="Arial" w:cs="Arial"/>
            <w:sz w:val="22"/>
            <w:szCs w:val="22"/>
          </w:rPr>
          <w:t>, (2006)</w:t>
        </w:r>
      </w:hyperlink>
    </w:p>
    <w:p w:rsidR="000C6433" w:rsidRDefault="000C6433" w:rsidP="000C6433">
      <w:pPr>
        <w:rPr>
          <w:rFonts w:ascii="Arial" w:hAnsi="Arial" w:cs="Arial"/>
          <w:sz w:val="22"/>
          <w:szCs w:val="22"/>
        </w:rPr>
      </w:pPr>
    </w:p>
    <w:p w:rsidR="003B733D" w:rsidRDefault="003B733D" w:rsidP="000C6433">
      <w:pPr>
        <w:rPr>
          <w:rFonts w:ascii="Arial" w:hAnsi="Arial" w:cs="Arial"/>
          <w:sz w:val="22"/>
          <w:szCs w:val="22"/>
        </w:rPr>
      </w:pPr>
    </w:p>
    <w:p w:rsidR="0041701D" w:rsidRPr="001F74B8" w:rsidRDefault="0041701D" w:rsidP="000C64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567"/>
        <w:gridCol w:w="2127"/>
        <w:gridCol w:w="3082"/>
      </w:tblGrid>
      <w:tr w:rsidR="000C6433" w:rsidRPr="001F74B8">
        <w:tc>
          <w:tcPr>
            <w:tcW w:w="2802" w:type="dxa"/>
            <w:shd w:val="clear" w:color="auto" w:fill="D9D9D9"/>
          </w:tcPr>
          <w:p w:rsidR="000C6433" w:rsidRDefault="000C6433" w:rsidP="005B24F3">
            <w:pPr>
              <w:pStyle w:val="Heading3"/>
              <w:rPr>
                <w:rFonts w:cs="Arial"/>
                <w:sz w:val="22"/>
                <w:szCs w:val="22"/>
                <w:lang w:val="en-GB"/>
              </w:rPr>
            </w:pPr>
            <w:r w:rsidRPr="001F74B8">
              <w:rPr>
                <w:rFonts w:cs="Arial"/>
                <w:sz w:val="22"/>
                <w:szCs w:val="22"/>
                <w:lang w:val="en-GB"/>
              </w:rPr>
              <w:t>Key areas</w:t>
            </w:r>
          </w:p>
          <w:p w:rsidR="003B733D" w:rsidRPr="001F74B8" w:rsidRDefault="003B733D" w:rsidP="005B24F3">
            <w:pPr>
              <w:pStyle w:val="Heading3"/>
              <w:rPr>
                <w:rFonts w:cs="Arial"/>
                <w:sz w:val="22"/>
                <w:szCs w:val="22"/>
                <w:lang w:val="en-GB"/>
              </w:rPr>
            </w:pPr>
          </w:p>
        </w:tc>
        <w:tc>
          <w:tcPr>
            <w:tcW w:w="708" w:type="dxa"/>
            <w:shd w:val="clear" w:color="auto" w:fill="D9D9D9"/>
          </w:tcPr>
          <w:p w:rsidR="000C6433" w:rsidRPr="001F74B8" w:rsidRDefault="000C6433" w:rsidP="005B24F3">
            <w:pPr>
              <w:pStyle w:val="Heading3"/>
              <w:rPr>
                <w:rFonts w:cs="Arial"/>
                <w:sz w:val="22"/>
                <w:szCs w:val="22"/>
                <w:lang w:val="en-GB"/>
              </w:rPr>
            </w:pPr>
            <w:r w:rsidRPr="001F74B8">
              <w:rPr>
                <w:rFonts w:cs="Arial"/>
                <w:sz w:val="22"/>
                <w:szCs w:val="22"/>
                <w:lang w:val="en-GB"/>
              </w:rPr>
              <w:t>Yes</w:t>
            </w:r>
          </w:p>
        </w:tc>
        <w:tc>
          <w:tcPr>
            <w:tcW w:w="567" w:type="dxa"/>
            <w:shd w:val="clear" w:color="auto" w:fill="D9D9D9"/>
          </w:tcPr>
          <w:p w:rsidR="000C6433" w:rsidRPr="001F74B8" w:rsidRDefault="000C6433" w:rsidP="005B24F3">
            <w:pPr>
              <w:pStyle w:val="Heading3"/>
              <w:rPr>
                <w:rFonts w:cs="Arial"/>
                <w:sz w:val="22"/>
                <w:szCs w:val="22"/>
                <w:lang w:val="en-GB"/>
              </w:rPr>
            </w:pPr>
            <w:r w:rsidRPr="001F74B8">
              <w:rPr>
                <w:rFonts w:cs="Arial"/>
                <w:sz w:val="22"/>
                <w:szCs w:val="22"/>
                <w:lang w:val="en-GB"/>
              </w:rPr>
              <w:t>No</w:t>
            </w:r>
          </w:p>
        </w:tc>
        <w:tc>
          <w:tcPr>
            <w:tcW w:w="2127" w:type="dxa"/>
            <w:shd w:val="clear" w:color="auto" w:fill="D9D9D9"/>
          </w:tcPr>
          <w:p w:rsidR="000C6433" w:rsidRPr="001F74B8" w:rsidRDefault="000C6433" w:rsidP="005B24F3">
            <w:pPr>
              <w:pStyle w:val="Heading3"/>
              <w:rPr>
                <w:rFonts w:cs="Arial"/>
                <w:sz w:val="22"/>
                <w:szCs w:val="22"/>
                <w:lang w:val="en-GB"/>
              </w:rPr>
            </w:pPr>
            <w:r w:rsidRPr="001F74B8">
              <w:rPr>
                <w:rFonts w:cs="Arial"/>
                <w:sz w:val="22"/>
                <w:szCs w:val="22"/>
                <w:lang w:val="en-GB"/>
              </w:rPr>
              <w:t>Comments</w:t>
            </w:r>
          </w:p>
        </w:tc>
        <w:tc>
          <w:tcPr>
            <w:tcW w:w="3082" w:type="dxa"/>
            <w:shd w:val="clear" w:color="auto" w:fill="D9D9D9"/>
          </w:tcPr>
          <w:p w:rsidR="000C6433" w:rsidRPr="001F74B8" w:rsidRDefault="000C6433" w:rsidP="005B24F3">
            <w:pPr>
              <w:pStyle w:val="Heading3"/>
              <w:rPr>
                <w:rFonts w:cs="Arial"/>
                <w:sz w:val="22"/>
                <w:szCs w:val="22"/>
                <w:lang w:val="en-GB"/>
              </w:rPr>
            </w:pPr>
            <w:r w:rsidRPr="001F74B8">
              <w:rPr>
                <w:rFonts w:cs="Arial"/>
                <w:sz w:val="22"/>
                <w:szCs w:val="22"/>
                <w:lang w:val="en-GB"/>
              </w:rPr>
              <w:t>Action to be taken</w:t>
            </w:r>
          </w:p>
        </w:tc>
      </w:tr>
      <w:tr w:rsidR="000C6433" w:rsidRPr="001F74B8">
        <w:tc>
          <w:tcPr>
            <w:tcW w:w="2802" w:type="dxa"/>
          </w:tcPr>
          <w:p w:rsidR="003B733D" w:rsidRPr="001F74B8" w:rsidRDefault="000C6433" w:rsidP="005B24F3">
            <w:pPr>
              <w:pStyle w:val="Heading3"/>
              <w:rPr>
                <w:rFonts w:cs="Arial"/>
                <w:sz w:val="22"/>
                <w:szCs w:val="22"/>
                <w:lang w:val="en-GB"/>
              </w:rPr>
            </w:pPr>
            <w:r w:rsidRPr="001F74B8">
              <w:rPr>
                <w:rFonts w:cs="Arial"/>
                <w:sz w:val="22"/>
                <w:szCs w:val="22"/>
                <w:lang w:val="en-GB"/>
              </w:rPr>
              <w:t>Aims and ILOs</w:t>
            </w:r>
          </w:p>
        </w:tc>
        <w:tc>
          <w:tcPr>
            <w:tcW w:w="708" w:type="dxa"/>
          </w:tcPr>
          <w:p w:rsidR="000C6433" w:rsidRPr="001F74B8" w:rsidRDefault="000C6433" w:rsidP="005B24F3">
            <w:pPr>
              <w:pStyle w:val="Heading3"/>
              <w:rPr>
                <w:rFonts w:cs="Arial"/>
                <w:sz w:val="22"/>
                <w:szCs w:val="22"/>
                <w:lang w:val="en-GB"/>
              </w:rPr>
            </w:pPr>
          </w:p>
        </w:tc>
        <w:tc>
          <w:tcPr>
            <w:tcW w:w="567" w:type="dxa"/>
          </w:tcPr>
          <w:p w:rsidR="000C6433" w:rsidRPr="001F74B8" w:rsidRDefault="000C6433" w:rsidP="005B24F3">
            <w:pPr>
              <w:pStyle w:val="Heading3"/>
              <w:rPr>
                <w:rFonts w:cs="Arial"/>
                <w:sz w:val="22"/>
                <w:szCs w:val="22"/>
                <w:lang w:val="en-GB"/>
              </w:rPr>
            </w:pPr>
          </w:p>
        </w:tc>
        <w:tc>
          <w:tcPr>
            <w:tcW w:w="2127" w:type="dxa"/>
          </w:tcPr>
          <w:p w:rsidR="000C6433" w:rsidRPr="001F74B8" w:rsidRDefault="000C6433" w:rsidP="005B24F3">
            <w:pPr>
              <w:pStyle w:val="Heading3"/>
              <w:rPr>
                <w:rFonts w:cs="Arial"/>
                <w:sz w:val="22"/>
                <w:szCs w:val="22"/>
                <w:lang w:val="en-GB"/>
              </w:rPr>
            </w:pPr>
          </w:p>
        </w:tc>
        <w:tc>
          <w:tcPr>
            <w:tcW w:w="3082" w:type="dxa"/>
          </w:tcPr>
          <w:p w:rsidR="000C6433" w:rsidRPr="001F74B8" w:rsidRDefault="000C6433" w:rsidP="005B24F3">
            <w:pPr>
              <w:pStyle w:val="Heading3"/>
              <w:rPr>
                <w:rFonts w:cs="Arial"/>
                <w:sz w:val="22"/>
                <w:szCs w:val="22"/>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aims and ILOs clearly stated?</w:t>
            </w:r>
          </w:p>
        </w:tc>
        <w:tc>
          <w:tcPr>
            <w:tcW w:w="708" w:type="dxa"/>
          </w:tcPr>
          <w:p w:rsidR="000C6433" w:rsidRPr="000C6433" w:rsidRDefault="000C6433" w:rsidP="005B24F3">
            <w:pPr>
              <w:pStyle w:val="Heading3"/>
              <w:rPr>
                <w:rFonts w:cs="Arial"/>
                <w:b w:val="0"/>
                <w:sz w:val="20"/>
                <w:szCs w:val="20"/>
                <w:lang w:val="en-GB"/>
              </w:rPr>
            </w:pPr>
          </w:p>
        </w:tc>
        <w:tc>
          <w:tcPr>
            <w:tcW w:w="567" w:type="dxa"/>
          </w:tcPr>
          <w:p w:rsidR="000C6433" w:rsidRPr="000C6433" w:rsidRDefault="000C6433" w:rsidP="005B24F3">
            <w:pPr>
              <w:pStyle w:val="Heading3"/>
              <w:rPr>
                <w:rFonts w:cs="Arial"/>
                <w:b w:val="0"/>
                <w:sz w:val="20"/>
                <w:szCs w:val="20"/>
                <w:lang w:val="en-GB"/>
              </w:rPr>
            </w:pPr>
          </w:p>
        </w:tc>
        <w:tc>
          <w:tcPr>
            <w:tcW w:w="2127" w:type="dxa"/>
          </w:tcPr>
          <w:p w:rsidR="000C6433" w:rsidRPr="000C6433" w:rsidRDefault="000C6433" w:rsidP="005B24F3">
            <w:pPr>
              <w:pStyle w:val="Heading3"/>
              <w:rPr>
                <w:rFonts w:cs="Arial"/>
                <w:b w:val="0"/>
                <w:sz w:val="20"/>
                <w:szCs w:val="20"/>
                <w:lang w:val="en-GB"/>
              </w:rPr>
            </w:pPr>
          </w:p>
        </w:tc>
        <w:tc>
          <w:tcPr>
            <w:tcW w:w="3082" w:type="dxa"/>
          </w:tcPr>
          <w:p w:rsidR="000C6433" w:rsidRPr="000C6433" w:rsidRDefault="000C6433" w:rsidP="005B24F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aims and ILOs clearly communicated to students, staff and external examiners?</w:t>
            </w:r>
          </w:p>
        </w:tc>
        <w:tc>
          <w:tcPr>
            <w:tcW w:w="708" w:type="dxa"/>
          </w:tcPr>
          <w:p w:rsidR="000C6433" w:rsidRPr="000C6433" w:rsidRDefault="000C6433" w:rsidP="005B24F3">
            <w:pPr>
              <w:pStyle w:val="Heading3"/>
              <w:rPr>
                <w:rFonts w:cs="Arial"/>
                <w:b w:val="0"/>
                <w:sz w:val="20"/>
                <w:szCs w:val="20"/>
                <w:lang w:val="en-GB"/>
              </w:rPr>
            </w:pPr>
          </w:p>
        </w:tc>
        <w:tc>
          <w:tcPr>
            <w:tcW w:w="567" w:type="dxa"/>
          </w:tcPr>
          <w:p w:rsidR="000C6433" w:rsidRPr="000C6433" w:rsidRDefault="000C6433" w:rsidP="005B24F3">
            <w:pPr>
              <w:pStyle w:val="Heading3"/>
              <w:rPr>
                <w:rFonts w:cs="Arial"/>
                <w:b w:val="0"/>
                <w:sz w:val="20"/>
                <w:szCs w:val="20"/>
                <w:lang w:val="en-GB"/>
              </w:rPr>
            </w:pPr>
          </w:p>
        </w:tc>
        <w:tc>
          <w:tcPr>
            <w:tcW w:w="2127" w:type="dxa"/>
          </w:tcPr>
          <w:p w:rsidR="000C6433" w:rsidRPr="000C6433" w:rsidRDefault="000C6433" w:rsidP="005B24F3">
            <w:pPr>
              <w:pStyle w:val="Heading3"/>
              <w:rPr>
                <w:rFonts w:cs="Arial"/>
                <w:b w:val="0"/>
                <w:sz w:val="20"/>
                <w:szCs w:val="20"/>
                <w:lang w:val="en-GB"/>
              </w:rPr>
            </w:pPr>
          </w:p>
        </w:tc>
        <w:tc>
          <w:tcPr>
            <w:tcW w:w="3082" w:type="dxa"/>
          </w:tcPr>
          <w:p w:rsidR="000C6433" w:rsidRPr="000C6433" w:rsidRDefault="000C6433" w:rsidP="005B24F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ILOs aligned with aims?</w:t>
            </w:r>
          </w:p>
        </w:tc>
        <w:tc>
          <w:tcPr>
            <w:tcW w:w="708" w:type="dxa"/>
          </w:tcPr>
          <w:p w:rsidR="000C6433" w:rsidRPr="000C6433" w:rsidRDefault="000C6433" w:rsidP="005B24F3">
            <w:pPr>
              <w:pStyle w:val="Heading3"/>
              <w:rPr>
                <w:rFonts w:cs="Arial"/>
                <w:b w:val="0"/>
                <w:sz w:val="20"/>
                <w:szCs w:val="20"/>
                <w:lang w:val="en-GB"/>
              </w:rPr>
            </w:pPr>
          </w:p>
        </w:tc>
        <w:tc>
          <w:tcPr>
            <w:tcW w:w="567" w:type="dxa"/>
          </w:tcPr>
          <w:p w:rsidR="000C6433" w:rsidRPr="000C6433" w:rsidRDefault="000C6433" w:rsidP="005B24F3">
            <w:pPr>
              <w:pStyle w:val="Heading3"/>
              <w:rPr>
                <w:rFonts w:cs="Arial"/>
                <w:b w:val="0"/>
                <w:sz w:val="20"/>
                <w:szCs w:val="20"/>
                <w:lang w:val="en-GB"/>
              </w:rPr>
            </w:pPr>
          </w:p>
        </w:tc>
        <w:tc>
          <w:tcPr>
            <w:tcW w:w="2127" w:type="dxa"/>
          </w:tcPr>
          <w:p w:rsidR="000C6433" w:rsidRPr="000C6433" w:rsidRDefault="000C6433" w:rsidP="005B24F3">
            <w:pPr>
              <w:pStyle w:val="Heading3"/>
              <w:rPr>
                <w:rFonts w:cs="Arial"/>
                <w:b w:val="0"/>
                <w:sz w:val="20"/>
                <w:szCs w:val="20"/>
                <w:lang w:val="en-GB"/>
              </w:rPr>
            </w:pPr>
          </w:p>
        </w:tc>
        <w:tc>
          <w:tcPr>
            <w:tcW w:w="3082" w:type="dxa"/>
          </w:tcPr>
          <w:p w:rsidR="000C6433" w:rsidRPr="000C6433" w:rsidRDefault="000C6433" w:rsidP="005B24F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 the aims and ILOs of individual courses support the achievement of programme aims and learning outcomes?</w:t>
            </w:r>
          </w:p>
        </w:tc>
        <w:tc>
          <w:tcPr>
            <w:tcW w:w="708" w:type="dxa"/>
          </w:tcPr>
          <w:p w:rsidR="000C6433" w:rsidRPr="000C6433" w:rsidRDefault="000C6433" w:rsidP="005B24F3">
            <w:pPr>
              <w:pStyle w:val="Heading3"/>
              <w:rPr>
                <w:rFonts w:cs="Arial"/>
                <w:b w:val="0"/>
                <w:sz w:val="20"/>
                <w:szCs w:val="20"/>
                <w:lang w:val="en-GB"/>
              </w:rPr>
            </w:pPr>
          </w:p>
        </w:tc>
        <w:tc>
          <w:tcPr>
            <w:tcW w:w="567" w:type="dxa"/>
          </w:tcPr>
          <w:p w:rsidR="000C6433" w:rsidRPr="000C6433" w:rsidRDefault="000C6433" w:rsidP="005B24F3">
            <w:pPr>
              <w:pStyle w:val="Heading3"/>
              <w:rPr>
                <w:rFonts w:cs="Arial"/>
                <w:b w:val="0"/>
                <w:sz w:val="20"/>
                <w:szCs w:val="20"/>
                <w:lang w:val="en-GB"/>
              </w:rPr>
            </w:pPr>
          </w:p>
        </w:tc>
        <w:tc>
          <w:tcPr>
            <w:tcW w:w="2127" w:type="dxa"/>
          </w:tcPr>
          <w:p w:rsidR="000C6433" w:rsidRPr="000C6433" w:rsidRDefault="000C6433" w:rsidP="005B24F3">
            <w:pPr>
              <w:pStyle w:val="Heading3"/>
              <w:rPr>
                <w:rFonts w:cs="Arial"/>
                <w:b w:val="0"/>
                <w:sz w:val="20"/>
                <w:szCs w:val="20"/>
                <w:lang w:val="en-GB"/>
              </w:rPr>
            </w:pPr>
          </w:p>
        </w:tc>
        <w:tc>
          <w:tcPr>
            <w:tcW w:w="3082" w:type="dxa"/>
          </w:tcPr>
          <w:p w:rsidR="000C6433" w:rsidRPr="000C6433" w:rsidRDefault="000C6433" w:rsidP="005B24F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 the content, teaching methods and the learning opportunities provided best enable students to achieve the aims and ILOs?</w:t>
            </w:r>
          </w:p>
        </w:tc>
        <w:tc>
          <w:tcPr>
            <w:tcW w:w="708" w:type="dxa"/>
          </w:tcPr>
          <w:p w:rsidR="000C6433" w:rsidRPr="000C6433" w:rsidRDefault="000C6433" w:rsidP="005B24F3">
            <w:pPr>
              <w:pStyle w:val="Heading3"/>
              <w:rPr>
                <w:rFonts w:cs="Arial"/>
                <w:b w:val="0"/>
                <w:sz w:val="20"/>
                <w:szCs w:val="20"/>
                <w:lang w:val="en-GB"/>
              </w:rPr>
            </w:pPr>
          </w:p>
        </w:tc>
        <w:tc>
          <w:tcPr>
            <w:tcW w:w="567" w:type="dxa"/>
          </w:tcPr>
          <w:p w:rsidR="000C6433" w:rsidRPr="000C6433" w:rsidRDefault="000C6433" w:rsidP="005B24F3">
            <w:pPr>
              <w:pStyle w:val="Heading3"/>
              <w:rPr>
                <w:rFonts w:cs="Arial"/>
                <w:b w:val="0"/>
                <w:sz w:val="20"/>
                <w:szCs w:val="20"/>
                <w:lang w:val="en-GB"/>
              </w:rPr>
            </w:pPr>
          </w:p>
        </w:tc>
        <w:tc>
          <w:tcPr>
            <w:tcW w:w="2127" w:type="dxa"/>
          </w:tcPr>
          <w:p w:rsidR="000C6433" w:rsidRPr="000C6433" w:rsidRDefault="000C6433" w:rsidP="005B24F3">
            <w:pPr>
              <w:pStyle w:val="Heading3"/>
              <w:rPr>
                <w:rFonts w:cs="Arial"/>
                <w:b w:val="0"/>
                <w:sz w:val="20"/>
                <w:szCs w:val="20"/>
                <w:lang w:val="en-GB"/>
              </w:rPr>
            </w:pPr>
          </w:p>
        </w:tc>
        <w:tc>
          <w:tcPr>
            <w:tcW w:w="3082" w:type="dxa"/>
          </w:tcPr>
          <w:p w:rsidR="000C6433" w:rsidRPr="000C6433" w:rsidRDefault="000C6433" w:rsidP="005B24F3">
            <w:pPr>
              <w:pStyle w:val="Heading3"/>
              <w:rPr>
                <w:rFonts w:cs="Arial"/>
                <w:b w:val="0"/>
                <w:sz w:val="20"/>
                <w:szCs w:val="20"/>
                <w:lang w:val="en-GB"/>
              </w:rPr>
            </w:pPr>
          </w:p>
        </w:tc>
      </w:tr>
      <w:tr w:rsidR="000C6433" w:rsidRPr="000C6433">
        <w:tc>
          <w:tcPr>
            <w:tcW w:w="2802" w:type="dxa"/>
          </w:tcPr>
          <w:p w:rsidR="000C6433" w:rsidRPr="000C6433" w:rsidRDefault="000C6433" w:rsidP="000C6433">
            <w:pPr>
              <w:pStyle w:val="Heading3"/>
              <w:rPr>
                <w:rFonts w:cs="Arial"/>
                <w:b w:val="0"/>
                <w:sz w:val="20"/>
                <w:szCs w:val="20"/>
                <w:lang w:val="en-GB"/>
              </w:rPr>
            </w:pPr>
            <w:r w:rsidRPr="000C6433">
              <w:rPr>
                <w:rFonts w:cs="Arial"/>
                <w:b w:val="0"/>
                <w:sz w:val="20"/>
                <w:szCs w:val="20"/>
                <w:lang w:val="en-GB"/>
              </w:rPr>
              <w:t>Does the assessment strategy adopted best support student learning and enable students to demonstrate their achievement of aims and ILOs?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0C6433">
            <w:pPr>
              <w:pStyle w:val="Heading3"/>
              <w:rPr>
                <w:rFonts w:cs="Arial"/>
                <w:b w:val="0"/>
                <w:sz w:val="20"/>
                <w:szCs w:val="20"/>
                <w:lang w:val="en-GB"/>
              </w:rPr>
            </w:pPr>
            <w:r w:rsidRPr="000C6433">
              <w:rPr>
                <w:rFonts w:cs="Arial"/>
                <w:b w:val="0"/>
                <w:sz w:val="20"/>
                <w:szCs w:val="20"/>
                <w:lang w:val="en-GB"/>
              </w:rPr>
              <w:t>Do aims and ILOs reflect current knowledge and research?</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0C6433">
            <w:pPr>
              <w:pStyle w:val="Heading3"/>
              <w:rPr>
                <w:rFonts w:cs="Arial"/>
                <w:b w:val="0"/>
                <w:sz w:val="20"/>
                <w:szCs w:val="20"/>
                <w:lang w:val="en-GB"/>
              </w:rPr>
            </w:pPr>
            <w:r w:rsidRPr="000C6433">
              <w:rPr>
                <w:rFonts w:cs="Arial"/>
                <w:b w:val="0"/>
                <w:sz w:val="20"/>
                <w:szCs w:val="20"/>
                <w:lang w:val="en-GB"/>
              </w:rPr>
              <w:t>Are aims and ILOs informed by relevant subject benchmark statements and/or PRBs requirements?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0C6433">
            <w:pPr>
              <w:pStyle w:val="Heading3"/>
              <w:rPr>
                <w:rFonts w:cs="Arial"/>
                <w:sz w:val="22"/>
                <w:szCs w:val="22"/>
                <w:lang w:val="en-GB"/>
              </w:rPr>
            </w:pPr>
            <w:r w:rsidRPr="00E34B14">
              <w:rPr>
                <w:rFonts w:cs="Arial"/>
                <w:sz w:val="22"/>
                <w:szCs w:val="22"/>
                <w:lang w:val="en-GB"/>
              </w:rPr>
              <w:t>Attention to contextual influences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0C6433">
            <w:pPr>
              <w:pStyle w:val="Heading3"/>
              <w:rPr>
                <w:rFonts w:cs="Arial"/>
                <w:b w:val="0"/>
                <w:sz w:val="20"/>
                <w:szCs w:val="20"/>
                <w:lang w:val="en-GB"/>
              </w:rPr>
            </w:pPr>
            <w:r w:rsidRPr="000C6433">
              <w:rPr>
                <w:rFonts w:cs="Arial"/>
                <w:b w:val="0"/>
                <w:sz w:val="20"/>
                <w:szCs w:val="20"/>
                <w:lang w:val="en-GB"/>
              </w:rPr>
              <w:t>Does the design of the programme/course reflect best practice?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0C6433">
            <w:pPr>
              <w:pStyle w:val="Heading3"/>
              <w:rPr>
                <w:rFonts w:cs="Arial"/>
                <w:b w:val="0"/>
                <w:sz w:val="20"/>
                <w:szCs w:val="20"/>
                <w:lang w:val="en-GB"/>
              </w:rPr>
            </w:pPr>
            <w:r w:rsidRPr="000C6433">
              <w:rPr>
                <w:rFonts w:cs="Arial"/>
                <w:b w:val="0"/>
                <w:sz w:val="20"/>
                <w:szCs w:val="20"/>
                <w:lang w:val="en-GB"/>
              </w:rPr>
              <w:t>Does the design of the programme/course take account of the needs of the student target group?</w:t>
            </w:r>
            <w:r>
              <w:rPr>
                <w:rFonts w:cs="Arial"/>
                <w:b w:val="0"/>
                <w:sz w:val="20"/>
                <w:szCs w:val="20"/>
                <w:lang w:val="en-GB"/>
              </w:rPr>
              <w:t xml:space="preserve"> </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programme/course take account of the University’s Learning and Teaching Strategy priorities?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
              </w:rPr>
            </w:pPr>
            <w:r w:rsidRPr="000C6433">
              <w:rPr>
                <w:rFonts w:cs="Arial"/>
                <w:b w:val="0"/>
                <w:sz w:val="20"/>
                <w:szCs w:val="20"/>
                <w:lang w:val="en"/>
              </w:rPr>
              <w:t>How does research inform the curriculum of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3B733D" w:rsidRPr="001F74B8">
        <w:tc>
          <w:tcPr>
            <w:tcW w:w="2802" w:type="dxa"/>
            <w:shd w:val="clear" w:color="auto" w:fill="D9D9D9"/>
          </w:tcPr>
          <w:p w:rsidR="003B733D" w:rsidRDefault="003B733D" w:rsidP="006A0202">
            <w:pPr>
              <w:pStyle w:val="Heading3"/>
              <w:rPr>
                <w:rFonts w:cs="Arial"/>
                <w:sz w:val="22"/>
                <w:szCs w:val="22"/>
                <w:lang w:val="en-GB"/>
              </w:rPr>
            </w:pPr>
            <w:r w:rsidRPr="001F74B8">
              <w:rPr>
                <w:rFonts w:cs="Arial"/>
                <w:sz w:val="22"/>
                <w:szCs w:val="22"/>
                <w:lang w:val="en-GB"/>
              </w:rPr>
              <w:lastRenderedPageBreak/>
              <w:t>Key areas</w:t>
            </w:r>
          </w:p>
          <w:p w:rsidR="003B733D" w:rsidRPr="001F74B8" w:rsidRDefault="003B733D" w:rsidP="006A0202">
            <w:pPr>
              <w:pStyle w:val="Heading3"/>
              <w:rPr>
                <w:rFonts w:cs="Arial"/>
                <w:sz w:val="22"/>
                <w:szCs w:val="22"/>
                <w:lang w:val="en-GB"/>
              </w:rPr>
            </w:pPr>
          </w:p>
        </w:tc>
        <w:tc>
          <w:tcPr>
            <w:tcW w:w="708"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Yes</w:t>
            </w:r>
          </w:p>
        </w:tc>
        <w:tc>
          <w:tcPr>
            <w:tcW w:w="567"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No</w:t>
            </w:r>
          </w:p>
        </w:tc>
        <w:tc>
          <w:tcPr>
            <w:tcW w:w="2127"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Comments</w:t>
            </w:r>
          </w:p>
        </w:tc>
        <w:tc>
          <w:tcPr>
            <w:tcW w:w="3082"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Action to be taken</w:t>
            </w: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Level</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 the ILOs clearly reflec</w:t>
            </w:r>
            <w:r w:rsidR="00E34B14">
              <w:rPr>
                <w:rFonts w:cs="Arial"/>
                <w:b w:val="0"/>
                <w:sz w:val="20"/>
                <w:szCs w:val="20"/>
                <w:lang w:val="en-GB"/>
              </w:rPr>
              <w:t xml:space="preserve">t the </w:t>
            </w:r>
            <w:r w:rsidRPr="000C6433">
              <w:rPr>
                <w:rFonts w:cs="Arial"/>
                <w:b w:val="0"/>
                <w:sz w:val="20"/>
                <w:szCs w:val="20"/>
                <w:lang w:val="en-GB"/>
              </w:rPr>
              <w:t>level</w:t>
            </w:r>
            <w:r w:rsidR="00E34B14">
              <w:rPr>
                <w:rFonts w:cs="Arial"/>
                <w:b w:val="0"/>
                <w:sz w:val="20"/>
                <w:szCs w:val="20"/>
                <w:lang w:val="en-GB"/>
              </w:rPr>
              <w:t xml:space="preserve"> of study</w:t>
            </w:r>
            <w:r w:rsidRPr="000C6433">
              <w:rPr>
                <w:rFonts w:cs="Arial"/>
                <w:b w:val="0"/>
                <w:sz w:val="20"/>
                <w:szCs w:val="20"/>
                <w:lang w:val="en-GB"/>
              </w:rPr>
              <w: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 xml:space="preserve">How does the level of the programme/course fit with the </w:t>
            </w:r>
            <w:r w:rsidRPr="000C6433">
              <w:rPr>
                <w:rFonts w:cs="Arial"/>
                <w:b w:val="0"/>
                <w:i/>
                <w:sz w:val="20"/>
                <w:szCs w:val="20"/>
                <w:lang w:val="en-GB"/>
              </w:rPr>
              <w:t>Scottish Credit and Qualifications Framework</w:t>
            </w:r>
            <w:r w:rsidRPr="000C6433">
              <w:rPr>
                <w:rFonts w:cs="Arial"/>
                <w:b w:val="0"/>
                <w:sz w:val="20"/>
                <w:szCs w:val="20"/>
                <w:lang w:val="en-GB"/>
              </w:rPr>
              <w: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Progression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 the demands on the student increase over the course of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the programme and its component courses designed and organized in such a way as to support this progression?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new course support student progression within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Flexibility</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Has the programme/course been designed in such a way that the requirements of all students can be supported?</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Coherence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programme have overall coherence and intellectual integrity?</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3B733D">
            <w:pPr>
              <w:pStyle w:val="Heading3"/>
              <w:rPr>
                <w:rFonts w:cs="Arial"/>
                <w:b w:val="0"/>
                <w:sz w:val="20"/>
                <w:szCs w:val="20"/>
                <w:lang w:val="en-GB"/>
              </w:rPr>
            </w:pPr>
            <w:r w:rsidRPr="000C6433">
              <w:rPr>
                <w:rFonts w:cs="Arial"/>
                <w:b w:val="0"/>
                <w:sz w:val="20"/>
                <w:szCs w:val="20"/>
                <w:lang w:val="en-GB"/>
              </w:rPr>
              <w:t>Does the design of the programme cle</w:t>
            </w:r>
            <w:r w:rsidR="003B733D">
              <w:rPr>
                <w:rFonts w:cs="Arial"/>
                <w:b w:val="0"/>
                <w:sz w:val="20"/>
                <w:szCs w:val="20"/>
                <w:lang w:val="en-GB"/>
              </w:rPr>
              <w:t xml:space="preserve">arly cohere with the </w:t>
            </w:r>
            <w:r w:rsidRPr="000C6433">
              <w:rPr>
                <w:rFonts w:cs="Arial"/>
                <w:b w:val="0"/>
                <w:sz w:val="20"/>
                <w:szCs w:val="20"/>
                <w:lang w:val="en-GB"/>
              </w:rPr>
              <w:t>programme</w:t>
            </w:r>
            <w:r w:rsidR="003B733D">
              <w:rPr>
                <w:rFonts w:cs="Arial"/>
                <w:b w:val="0"/>
                <w:sz w:val="20"/>
                <w:szCs w:val="20"/>
                <w:lang w:val="en-GB"/>
              </w:rPr>
              <w:t xml:space="preserve"> aims</w:t>
            </w:r>
            <w:r w:rsidRPr="000C6433">
              <w:rPr>
                <w:rFonts w:cs="Arial"/>
                <w:b w:val="0"/>
                <w:sz w:val="20"/>
                <w:szCs w:val="20"/>
                <w:lang w:val="en-GB"/>
              </w:rPr>
              <w: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design of the programme offer a balance of academic, practical and personal development opportunities?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design of the programme clearly articulate the extent of the breadth and depth required in engagement with the subject material?</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Assessment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Does the assessment strategy enable students to demonstrate achievement of learning outcomes?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there criteria that enable students, and internal and external examiners to distinguish between levels of achievement?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BA21EE" w:rsidRPr="000C6433" w:rsidRDefault="000C6433" w:rsidP="005B24F3">
            <w:pPr>
              <w:pStyle w:val="Heading3"/>
              <w:rPr>
                <w:rFonts w:cs="Arial"/>
                <w:b w:val="0"/>
                <w:sz w:val="20"/>
                <w:szCs w:val="20"/>
                <w:lang w:val="en-GB"/>
              </w:rPr>
            </w:pPr>
            <w:r w:rsidRPr="000C6433">
              <w:rPr>
                <w:rFonts w:cs="Arial"/>
                <w:b w:val="0"/>
                <w:sz w:val="20"/>
                <w:szCs w:val="20"/>
                <w:lang w:val="en-GB"/>
              </w:rPr>
              <w:t>Does the assessment strategy include a formative aspect adequate to supporting student development?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3B733D" w:rsidRPr="001F74B8">
        <w:tc>
          <w:tcPr>
            <w:tcW w:w="2802" w:type="dxa"/>
            <w:shd w:val="clear" w:color="auto" w:fill="D9D9D9"/>
          </w:tcPr>
          <w:p w:rsidR="003B733D" w:rsidRDefault="003B733D" w:rsidP="006A0202">
            <w:pPr>
              <w:pStyle w:val="Heading3"/>
              <w:rPr>
                <w:rFonts w:cs="Arial"/>
                <w:sz w:val="22"/>
                <w:szCs w:val="22"/>
                <w:lang w:val="en-GB"/>
              </w:rPr>
            </w:pPr>
            <w:r w:rsidRPr="001F74B8">
              <w:rPr>
                <w:rFonts w:cs="Arial"/>
                <w:sz w:val="22"/>
                <w:szCs w:val="22"/>
                <w:lang w:val="en-GB"/>
              </w:rPr>
              <w:lastRenderedPageBreak/>
              <w:t>Key areas</w:t>
            </w:r>
          </w:p>
          <w:p w:rsidR="00BA21EE" w:rsidRPr="001F74B8" w:rsidRDefault="00BA21EE" w:rsidP="006A0202">
            <w:pPr>
              <w:pStyle w:val="Heading3"/>
              <w:rPr>
                <w:rFonts w:cs="Arial"/>
                <w:sz w:val="22"/>
                <w:szCs w:val="22"/>
                <w:lang w:val="en-GB"/>
              </w:rPr>
            </w:pPr>
          </w:p>
        </w:tc>
        <w:tc>
          <w:tcPr>
            <w:tcW w:w="708"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Yes</w:t>
            </w:r>
          </w:p>
        </w:tc>
        <w:tc>
          <w:tcPr>
            <w:tcW w:w="567"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No</w:t>
            </w:r>
          </w:p>
        </w:tc>
        <w:tc>
          <w:tcPr>
            <w:tcW w:w="2127"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Comments</w:t>
            </w:r>
          </w:p>
        </w:tc>
        <w:tc>
          <w:tcPr>
            <w:tcW w:w="3082" w:type="dxa"/>
            <w:shd w:val="clear" w:color="auto" w:fill="D9D9D9"/>
          </w:tcPr>
          <w:p w:rsidR="003B733D" w:rsidRPr="001F74B8" w:rsidRDefault="003B733D" w:rsidP="006A0202">
            <w:pPr>
              <w:pStyle w:val="Heading3"/>
              <w:rPr>
                <w:rFonts w:cs="Arial"/>
                <w:sz w:val="22"/>
                <w:szCs w:val="22"/>
                <w:lang w:val="en-GB"/>
              </w:rPr>
            </w:pPr>
            <w:r w:rsidRPr="001F74B8">
              <w:rPr>
                <w:rFonts w:cs="Arial"/>
                <w:sz w:val="22"/>
                <w:szCs w:val="22"/>
                <w:lang w:val="en-GB"/>
              </w:rPr>
              <w:t>Action to be taken</w:t>
            </w: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confidence in the integrity and security of the assessment procedures?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evidence that the assessment strategy enables students to attain the minimum level of achievement required for the degree award?</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Student workload</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 xml:space="preserve">Has attention been paid to the time and workload demands of the programme on the student? </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E34B14" w:rsidRPr="000C6433">
        <w:tc>
          <w:tcPr>
            <w:tcW w:w="2802" w:type="dxa"/>
          </w:tcPr>
          <w:p w:rsidR="00E34B14" w:rsidRPr="000C6433" w:rsidRDefault="00E34B14" w:rsidP="005B24F3">
            <w:pPr>
              <w:pStyle w:val="Heading3"/>
              <w:rPr>
                <w:rFonts w:cs="Arial"/>
                <w:b w:val="0"/>
                <w:sz w:val="20"/>
                <w:szCs w:val="20"/>
                <w:lang w:val="en-GB"/>
              </w:rPr>
            </w:pPr>
            <w:r>
              <w:rPr>
                <w:rFonts w:cs="Arial"/>
                <w:b w:val="0"/>
                <w:sz w:val="20"/>
                <w:szCs w:val="20"/>
                <w:lang w:val="en-GB"/>
              </w:rPr>
              <w:t xml:space="preserve">Is </w:t>
            </w:r>
            <w:r w:rsidRPr="000C6433">
              <w:rPr>
                <w:rFonts w:cs="Arial"/>
                <w:b w:val="0"/>
                <w:sz w:val="20"/>
                <w:szCs w:val="20"/>
                <w:lang w:val="en-GB"/>
              </w:rPr>
              <w:t>achievement of</w:t>
            </w:r>
            <w:r>
              <w:rPr>
                <w:rFonts w:cs="Arial"/>
                <w:b w:val="0"/>
                <w:sz w:val="20"/>
                <w:szCs w:val="20"/>
                <w:lang w:val="en-GB"/>
              </w:rPr>
              <w:t xml:space="preserve"> all</w:t>
            </w:r>
            <w:r w:rsidRPr="000C6433">
              <w:rPr>
                <w:rFonts w:cs="Arial"/>
                <w:b w:val="0"/>
                <w:sz w:val="20"/>
                <w:szCs w:val="20"/>
                <w:lang w:val="en-GB"/>
              </w:rPr>
              <w:t xml:space="preserve"> ILOs realistic and deliverable?</w:t>
            </w:r>
          </w:p>
        </w:tc>
        <w:tc>
          <w:tcPr>
            <w:tcW w:w="708" w:type="dxa"/>
          </w:tcPr>
          <w:p w:rsidR="00E34B14" w:rsidRPr="000C6433" w:rsidRDefault="00E34B14" w:rsidP="005B24F3">
            <w:pPr>
              <w:pStyle w:val="Heading3"/>
              <w:rPr>
                <w:rFonts w:cs="Arial"/>
                <w:b w:val="0"/>
                <w:sz w:val="20"/>
                <w:szCs w:val="20"/>
                <w:lang w:val="en-GB"/>
              </w:rPr>
            </w:pPr>
          </w:p>
        </w:tc>
        <w:tc>
          <w:tcPr>
            <w:tcW w:w="567" w:type="dxa"/>
          </w:tcPr>
          <w:p w:rsidR="00E34B14" w:rsidRPr="000C6433" w:rsidRDefault="00E34B14" w:rsidP="005B24F3">
            <w:pPr>
              <w:pStyle w:val="Heading3"/>
              <w:rPr>
                <w:rFonts w:cs="Arial"/>
                <w:b w:val="0"/>
                <w:sz w:val="20"/>
                <w:szCs w:val="20"/>
                <w:lang w:val="en-GB"/>
              </w:rPr>
            </w:pPr>
          </w:p>
        </w:tc>
        <w:tc>
          <w:tcPr>
            <w:tcW w:w="2127" w:type="dxa"/>
          </w:tcPr>
          <w:p w:rsidR="00E34B14" w:rsidRPr="000C6433" w:rsidRDefault="00E34B14" w:rsidP="005B24F3">
            <w:pPr>
              <w:pStyle w:val="Heading3"/>
              <w:rPr>
                <w:rFonts w:cs="Arial"/>
                <w:b w:val="0"/>
                <w:sz w:val="20"/>
                <w:szCs w:val="20"/>
                <w:lang w:val="en-GB"/>
              </w:rPr>
            </w:pPr>
          </w:p>
        </w:tc>
        <w:tc>
          <w:tcPr>
            <w:tcW w:w="3082" w:type="dxa"/>
          </w:tcPr>
          <w:p w:rsidR="00E34B14" w:rsidRPr="000C6433" w:rsidRDefault="00E34B14" w:rsidP="005B24F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Student support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an overall strategy for academic support, including written guidance?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Has attention been given to arrangements for admission and induction?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students and staff aware of arrangements for student support?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Programme/course title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
              </w:rPr>
            </w:pPr>
            <w:r w:rsidRPr="000C6433">
              <w:rPr>
                <w:rFonts w:cs="Arial"/>
                <w:b w:val="0"/>
                <w:sz w:val="20"/>
                <w:szCs w:val="20"/>
                <w:lang w:val="en"/>
              </w:rPr>
              <w:t>Does the award/course title reflect the aims and outcomes of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Evaluation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 xml:space="preserve">Has an evaluation strategy been adopted to judge the effectiveness of </w:t>
            </w:r>
            <w:r w:rsidR="003B733D">
              <w:rPr>
                <w:rFonts w:cs="Arial"/>
                <w:b w:val="0"/>
                <w:sz w:val="20"/>
                <w:szCs w:val="20"/>
                <w:lang w:val="en-GB"/>
              </w:rPr>
              <w:t>the programme/course</w:t>
            </w:r>
            <w:r w:rsidRPr="000C6433">
              <w:rPr>
                <w:rFonts w:cs="Arial"/>
                <w:b w:val="0"/>
                <w:sz w:val="20"/>
                <w:szCs w:val="20"/>
                <w:lang w:val="en-GB"/>
              </w:rPr>
              <w: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 xml:space="preserve">Does the evaluation strategy include attention to how </w:t>
            </w:r>
            <w:r w:rsidR="003B733D">
              <w:rPr>
                <w:rFonts w:cs="Arial"/>
                <w:b w:val="0"/>
                <w:sz w:val="20"/>
                <w:szCs w:val="20"/>
                <w:lang w:val="en-GB"/>
              </w:rPr>
              <w:t xml:space="preserve">students will be informed of  results of evaluations and </w:t>
            </w:r>
            <w:r w:rsidRPr="000C6433">
              <w:rPr>
                <w:rFonts w:cs="Arial"/>
                <w:b w:val="0"/>
                <w:sz w:val="20"/>
                <w:szCs w:val="20"/>
                <w:lang w:val="en-GB"/>
              </w:rPr>
              <w:t>any action taken?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Learning resources</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appropriate staff expertise available for delivery of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appropriate technical and administrative support?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Are there appropriate learning resources available (including library and ICT)?</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GB"/>
              </w:rPr>
            </w:pPr>
            <w:r w:rsidRPr="000C6433">
              <w:rPr>
                <w:rFonts w:cs="Arial"/>
                <w:b w:val="0"/>
                <w:sz w:val="20"/>
                <w:szCs w:val="20"/>
                <w:lang w:val="en-GB"/>
              </w:rPr>
              <w:t>Is there suitable learning and teaching accommodation?</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E34B14" w:rsidRDefault="000C6433" w:rsidP="005B24F3">
            <w:pPr>
              <w:pStyle w:val="Heading3"/>
              <w:rPr>
                <w:rFonts w:cs="Arial"/>
                <w:sz w:val="22"/>
                <w:szCs w:val="22"/>
                <w:lang w:val="en-GB"/>
              </w:rPr>
            </w:pPr>
            <w:r w:rsidRPr="00E34B14">
              <w:rPr>
                <w:rFonts w:cs="Arial"/>
                <w:sz w:val="22"/>
                <w:szCs w:val="22"/>
                <w:lang w:val="en-GB"/>
              </w:rPr>
              <w:t>Beyond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r w:rsidR="000C6433" w:rsidRPr="000C6433">
        <w:tc>
          <w:tcPr>
            <w:tcW w:w="2802" w:type="dxa"/>
          </w:tcPr>
          <w:p w:rsidR="000C6433" w:rsidRPr="000C6433" w:rsidRDefault="000C6433" w:rsidP="005B24F3">
            <w:pPr>
              <w:pStyle w:val="Heading3"/>
              <w:rPr>
                <w:rFonts w:cs="Arial"/>
                <w:b w:val="0"/>
                <w:sz w:val="20"/>
                <w:szCs w:val="20"/>
                <w:lang w:val="en"/>
              </w:rPr>
            </w:pPr>
            <w:r w:rsidRPr="000C6433">
              <w:rPr>
                <w:rFonts w:cs="Arial"/>
                <w:b w:val="0"/>
                <w:sz w:val="20"/>
                <w:szCs w:val="20"/>
                <w:lang w:val="en"/>
              </w:rPr>
              <w:t>What opportunities might be available to students as a result of completing the programme?</w:t>
            </w:r>
          </w:p>
        </w:tc>
        <w:tc>
          <w:tcPr>
            <w:tcW w:w="708" w:type="dxa"/>
          </w:tcPr>
          <w:p w:rsidR="000C6433" w:rsidRPr="000C6433" w:rsidRDefault="000C6433" w:rsidP="000C6433">
            <w:pPr>
              <w:pStyle w:val="Heading3"/>
              <w:rPr>
                <w:rFonts w:cs="Arial"/>
                <w:b w:val="0"/>
                <w:sz w:val="20"/>
                <w:szCs w:val="20"/>
                <w:lang w:val="en-GB"/>
              </w:rPr>
            </w:pPr>
          </w:p>
        </w:tc>
        <w:tc>
          <w:tcPr>
            <w:tcW w:w="567" w:type="dxa"/>
          </w:tcPr>
          <w:p w:rsidR="000C6433" w:rsidRPr="000C6433" w:rsidRDefault="000C6433" w:rsidP="000C6433">
            <w:pPr>
              <w:pStyle w:val="Heading3"/>
              <w:rPr>
                <w:rFonts w:cs="Arial"/>
                <w:b w:val="0"/>
                <w:sz w:val="20"/>
                <w:szCs w:val="20"/>
                <w:lang w:val="en-GB"/>
              </w:rPr>
            </w:pPr>
          </w:p>
        </w:tc>
        <w:tc>
          <w:tcPr>
            <w:tcW w:w="2127" w:type="dxa"/>
          </w:tcPr>
          <w:p w:rsidR="000C6433" w:rsidRPr="000C6433" w:rsidRDefault="000C6433" w:rsidP="000C6433">
            <w:pPr>
              <w:pStyle w:val="Heading3"/>
              <w:rPr>
                <w:rFonts w:cs="Arial"/>
                <w:b w:val="0"/>
                <w:sz w:val="20"/>
                <w:szCs w:val="20"/>
                <w:lang w:val="en-GB"/>
              </w:rPr>
            </w:pPr>
          </w:p>
        </w:tc>
        <w:tc>
          <w:tcPr>
            <w:tcW w:w="3082" w:type="dxa"/>
          </w:tcPr>
          <w:p w:rsidR="000C6433" w:rsidRPr="000C6433" w:rsidRDefault="000C6433" w:rsidP="000C6433">
            <w:pPr>
              <w:pStyle w:val="Heading3"/>
              <w:rPr>
                <w:rFonts w:cs="Arial"/>
                <w:b w:val="0"/>
                <w:sz w:val="20"/>
                <w:szCs w:val="20"/>
                <w:lang w:val="en-GB"/>
              </w:rPr>
            </w:pPr>
          </w:p>
        </w:tc>
      </w:tr>
    </w:tbl>
    <w:p w:rsidR="0006219C" w:rsidRPr="00BA21EE" w:rsidRDefault="0006219C" w:rsidP="00BA21EE">
      <w:pPr>
        <w:pStyle w:val="MediumGrid21"/>
      </w:pPr>
    </w:p>
    <w:sectPr w:rsidR="0006219C" w:rsidRPr="00BA21EE" w:rsidSect="00235D9C">
      <w:footerReference w:type="even" r:id="rId53"/>
      <w:footerReference w:type="default" r:id="rId54"/>
      <w:pgSz w:w="11906" w:h="16838"/>
      <w:pgMar w:top="1134" w:right="179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80" w:rsidRDefault="00781380">
      <w:r>
        <w:separator/>
      </w:r>
    </w:p>
  </w:endnote>
  <w:endnote w:type="continuationSeparator" w:id="0">
    <w:p w:rsidR="00781380" w:rsidRDefault="0078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Light">
    <w:altName w:val="FoundrySterling-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BB" w:rsidRDefault="009F03BB" w:rsidP="00F32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3BB" w:rsidRDefault="009F03BB" w:rsidP="00400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BB" w:rsidRDefault="009F03BB" w:rsidP="00F32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9BF">
      <w:rPr>
        <w:rStyle w:val="PageNumber"/>
        <w:noProof/>
      </w:rPr>
      <w:t>2</w:t>
    </w:r>
    <w:r>
      <w:rPr>
        <w:rStyle w:val="PageNumber"/>
      </w:rPr>
      <w:fldChar w:fldCharType="end"/>
    </w:r>
  </w:p>
  <w:p w:rsidR="009F03BB" w:rsidRDefault="009F03BB" w:rsidP="00400E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80" w:rsidRDefault="00781380">
      <w:r>
        <w:separator/>
      </w:r>
    </w:p>
  </w:footnote>
  <w:footnote w:type="continuationSeparator" w:id="0">
    <w:p w:rsidR="00781380" w:rsidRDefault="00781380">
      <w:r>
        <w:continuationSeparator/>
      </w:r>
    </w:p>
  </w:footnote>
  <w:footnote w:id="1">
    <w:p w:rsidR="009F03BB" w:rsidRPr="00DE3492" w:rsidRDefault="009F03BB" w:rsidP="00DE3492">
      <w:pPr>
        <w:ind w:left="360"/>
        <w:rPr>
          <w:rFonts w:ascii="Arial" w:hAnsi="Arial" w:cs="Arial"/>
          <w:sz w:val="16"/>
          <w:szCs w:val="16"/>
        </w:rPr>
      </w:pPr>
      <w:r w:rsidRPr="00DE3492">
        <w:rPr>
          <w:rStyle w:val="FootnoteReference"/>
          <w:rFonts w:ascii="Arial" w:hAnsi="Arial" w:cs="Arial"/>
          <w:sz w:val="16"/>
          <w:szCs w:val="16"/>
        </w:rPr>
        <w:footnoteRef/>
      </w:r>
      <w:r w:rsidRPr="00DE3492">
        <w:rPr>
          <w:rFonts w:ascii="Arial" w:hAnsi="Arial" w:cs="Arial"/>
          <w:sz w:val="16"/>
          <w:szCs w:val="16"/>
        </w:rPr>
        <w:t xml:space="preserve"> </w:t>
      </w:r>
      <w:r w:rsidRPr="00DE3492">
        <w:rPr>
          <w:rFonts w:ascii="Arial" w:hAnsi="Arial" w:cs="Arial"/>
          <w:sz w:val="16"/>
          <w:szCs w:val="16"/>
          <w:lang w:val="en"/>
        </w:rPr>
        <w:t>Adapted from</w:t>
      </w:r>
      <w:r w:rsidRPr="00DE3492">
        <w:rPr>
          <w:rFonts w:ascii="Arial" w:hAnsi="Arial" w:cs="Arial"/>
          <w:b/>
          <w:sz w:val="16"/>
          <w:szCs w:val="16"/>
          <w:lang w:val="en"/>
        </w:rPr>
        <w:t xml:space="preserve"> </w:t>
      </w:r>
      <w:hyperlink r:id="rId1" w:history="1">
        <w:r w:rsidRPr="0079334B">
          <w:rPr>
            <w:rStyle w:val="Hyperlink"/>
            <w:rFonts w:ascii="Arial" w:hAnsi="Arial" w:cs="Arial"/>
            <w:sz w:val="16"/>
            <w:szCs w:val="16"/>
          </w:rPr>
          <w:t>QAA (2006) Code of Practice on Programme Design, Approval, Monitoring and Review</w:t>
        </w:r>
      </w:hyperlink>
    </w:p>
    <w:p w:rsidR="009F03BB" w:rsidRPr="00DE3492" w:rsidRDefault="009F03BB">
      <w:pPr>
        <w:pStyle w:val="FootnoteText"/>
        <w:rPr>
          <w:rFonts w:ascii="Arial" w:hAnsi="Arial" w:cs="Arial"/>
          <w:sz w:val="16"/>
          <w:szCs w:val="16"/>
          <w:lang w:val="en-GB"/>
        </w:rPr>
      </w:pPr>
    </w:p>
  </w:footnote>
  <w:footnote w:id="2">
    <w:p w:rsidR="009F03BB" w:rsidRPr="00FD0D15" w:rsidRDefault="009F03BB">
      <w:pPr>
        <w:pStyle w:val="FootnoteText"/>
        <w:rPr>
          <w:rFonts w:ascii="Arial" w:hAnsi="Arial" w:cs="Arial"/>
          <w:sz w:val="18"/>
          <w:szCs w:val="18"/>
        </w:rPr>
      </w:pPr>
      <w:r w:rsidRPr="00E62C4E">
        <w:rPr>
          <w:rStyle w:val="FootnoteReference"/>
          <w:rFonts w:ascii="Arial" w:hAnsi="Arial" w:cs="Arial"/>
          <w:sz w:val="18"/>
          <w:szCs w:val="18"/>
        </w:rPr>
        <w:footnoteRef/>
      </w:r>
      <w:r w:rsidRPr="00E62C4E">
        <w:rPr>
          <w:rFonts w:ascii="Arial" w:hAnsi="Arial" w:cs="Arial"/>
          <w:sz w:val="18"/>
          <w:szCs w:val="18"/>
        </w:rPr>
        <w:t xml:space="preserve"> </w:t>
      </w:r>
      <w:r w:rsidRPr="00E62C4E">
        <w:rPr>
          <w:rFonts w:ascii="Arial" w:hAnsi="Arial" w:cs="Arial"/>
          <w:sz w:val="18"/>
          <w:szCs w:val="18"/>
          <w:lang w:val="en-GB"/>
        </w:rPr>
        <w:t xml:space="preserve">Adapted from Centre for the Study of Higher Education ‘Core Principles of Effective Assessment’, </w:t>
      </w:r>
      <w:hyperlink r:id="rId2" w:history="1">
        <w:r w:rsidRPr="0079334B">
          <w:rPr>
            <w:rStyle w:val="Hyperlink"/>
            <w:rFonts w:ascii="Arial" w:hAnsi="Arial" w:cs="Arial"/>
            <w:sz w:val="18"/>
            <w:szCs w:val="18"/>
          </w:rPr>
          <w:t>www.cshe.unimelb.edu.au/assessinglearning</w:t>
        </w:r>
      </w:hyperlink>
      <w:r w:rsidRPr="00E62C4E">
        <w:rPr>
          <w:rFonts w:ascii="Arial" w:hAnsi="Arial" w:cs="Arial"/>
          <w:sz w:val="18"/>
          <w:szCs w:val="18"/>
        </w:rPr>
        <w:t xml:space="preserve"> Australian Universities Teaching Committee and Assessment Reform Group (2002) Assessment for Learning – 10 Principles, Nuffield Foundation, </w:t>
      </w:r>
      <w:hyperlink r:id="rId3" w:history="1">
        <w:r w:rsidR="00FD0D15" w:rsidRPr="006218EB">
          <w:rPr>
            <w:rStyle w:val="Hyperlink"/>
            <w:rFonts w:ascii="Arial" w:hAnsi="Arial" w:cs="Arial"/>
            <w:sz w:val="18"/>
            <w:szCs w:val="18"/>
          </w:rPr>
          <w:t>http://arrts.gtcni.org.uk/gtcni/bitstream/2428/4623/1/Assessment%20for%20Learning%20-%2010%20principles.pdf</w:t>
        </w:r>
      </w:hyperlink>
      <w:r w:rsidR="00FD0D15">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709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1E06C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CC293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9207B9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1856DFD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EC4244E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F6301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854CB9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AE6B9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C8AB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C36F7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936DD"/>
    <w:multiLevelType w:val="hybridMultilevel"/>
    <w:tmpl w:val="2F18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60C2A"/>
    <w:multiLevelType w:val="hybridMultilevel"/>
    <w:tmpl w:val="930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13D33"/>
    <w:multiLevelType w:val="hybridMultilevel"/>
    <w:tmpl w:val="DEC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F016B"/>
    <w:multiLevelType w:val="hybridMultilevel"/>
    <w:tmpl w:val="135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F76F7"/>
    <w:multiLevelType w:val="hybridMultilevel"/>
    <w:tmpl w:val="847CE8DE"/>
    <w:name w:val="HEFCE4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30A01"/>
    <w:multiLevelType w:val="hybridMultilevel"/>
    <w:tmpl w:val="CD8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281A"/>
    <w:multiLevelType w:val="hybridMultilevel"/>
    <w:tmpl w:val="48F2E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34C3F"/>
    <w:multiLevelType w:val="multilevel"/>
    <w:tmpl w:val="B15C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440EB"/>
    <w:multiLevelType w:val="hybridMultilevel"/>
    <w:tmpl w:val="37B44B4C"/>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F2372C4"/>
    <w:multiLevelType w:val="hybridMultilevel"/>
    <w:tmpl w:val="1072353C"/>
    <w:name w:val="HEFCE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87C27"/>
    <w:multiLevelType w:val="hybridMultilevel"/>
    <w:tmpl w:val="5B729E68"/>
    <w:name w:val="HEFC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E7D52"/>
    <w:multiLevelType w:val="multilevel"/>
    <w:tmpl w:val="0DACF3B4"/>
    <w:name w:val="HEFCE4"/>
    <w:lvl w:ilvl="0">
      <w:start w:val="1"/>
      <w:numFmt w:val="decimal"/>
      <w:lvlRestart w:val="0"/>
      <w:lvlText w:val="%1."/>
      <w:lvlJc w:val="left"/>
      <w:pPr>
        <w:tabs>
          <w:tab w:val="num" w:pos="567"/>
        </w:tabs>
      </w:pPr>
      <w:rPr>
        <w:rFonts w:cs="Times New Roman"/>
        <w:i w:val="0"/>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1407"/>
        </w:tabs>
        <w:ind w:left="840"/>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3" w15:restartNumberingAfterBreak="0">
    <w:nsid w:val="5B2A155D"/>
    <w:multiLevelType w:val="hybridMultilevel"/>
    <w:tmpl w:val="B1302A5E"/>
    <w:name w:val="HEFCE3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C3FC6"/>
    <w:multiLevelType w:val="hybridMultilevel"/>
    <w:tmpl w:val="ACAA73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76174"/>
    <w:multiLevelType w:val="hybridMultilevel"/>
    <w:tmpl w:val="BEE880C8"/>
    <w:name w:val="HEFCE44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6" w15:restartNumberingAfterBreak="0">
    <w:nsid w:val="6EEE767C"/>
    <w:multiLevelType w:val="hybridMultilevel"/>
    <w:tmpl w:val="7C0A0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11"/>
  </w:num>
  <w:num w:numId="4">
    <w:abstractNumId w:val="17"/>
  </w:num>
  <w:num w:numId="5">
    <w:abstractNumId w:val="19"/>
  </w:num>
  <w:num w:numId="6">
    <w:abstractNumId w:val="2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3"/>
  </w:num>
  <w:num w:numId="19">
    <w:abstractNumId w:val="14"/>
  </w:num>
  <w:num w:numId="20">
    <w:abstractNumId w:val="16"/>
  </w:num>
  <w:num w:numId="21">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Sykes">
    <w15:presenceInfo w15:providerId="AD" w15:userId="S-1-5-21-3392181128-250301629-2379905336-119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29"/>
    <w:rsid w:val="000008DF"/>
    <w:rsid w:val="00001F05"/>
    <w:rsid w:val="00002CEE"/>
    <w:rsid w:val="00010AA9"/>
    <w:rsid w:val="000133E1"/>
    <w:rsid w:val="0001522C"/>
    <w:rsid w:val="00016473"/>
    <w:rsid w:val="00022D16"/>
    <w:rsid w:val="0002305B"/>
    <w:rsid w:val="00030ABC"/>
    <w:rsid w:val="00030B58"/>
    <w:rsid w:val="00032330"/>
    <w:rsid w:val="00036319"/>
    <w:rsid w:val="0004062D"/>
    <w:rsid w:val="000418B6"/>
    <w:rsid w:val="000441A2"/>
    <w:rsid w:val="000468C6"/>
    <w:rsid w:val="00047CCC"/>
    <w:rsid w:val="0006219C"/>
    <w:rsid w:val="0006235B"/>
    <w:rsid w:val="00062CA8"/>
    <w:rsid w:val="00066F78"/>
    <w:rsid w:val="000767A6"/>
    <w:rsid w:val="000805E6"/>
    <w:rsid w:val="00080AB4"/>
    <w:rsid w:val="00082E1F"/>
    <w:rsid w:val="000866CD"/>
    <w:rsid w:val="00091476"/>
    <w:rsid w:val="00091B06"/>
    <w:rsid w:val="00093696"/>
    <w:rsid w:val="00097117"/>
    <w:rsid w:val="000A08C0"/>
    <w:rsid w:val="000A26A6"/>
    <w:rsid w:val="000A32E9"/>
    <w:rsid w:val="000A3BD4"/>
    <w:rsid w:val="000A5468"/>
    <w:rsid w:val="000A5ADF"/>
    <w:rsid w:val="000B07AF"/>
    <w:rsid w:val="000B09BF"/>
    <w:rsid w:val="000B50D1"/>
    <w:rsid w:val="000C0D28"/>
    <w:rsid w:val="000C34A4"/>
    <w:rsid w:val="000C5FB3"/>
    <w:rsid w:val="000C6433"/>
    <w:rsid w:val="000D469E"/>
    <w:rsid w:val="000D7457"/>
    <w:rsid w:val="000E06D4"/>
    <w:rsid w:val="000E09D4"/>
    <w:rsid w:val="000E0E62"/>
    <w:rsid w:val="000E2929"/>
    <w:rsid w:val="000E4C46"/>
    <w:rsid w:val="000E6FB4"/>
    <w:rsid w:val="000F3BD0"/>
    <w:rsid w:val="000F3CE6"/>
    <w:rsid w:val="000F4199"/>
    <w:rsid w:val="001041DF"/>
    <w:rsid w:val="00107944"/>
    <w:rsid w:val="00112C6D"/>
    <w:rsid w:val="00113800"/>
    <w:rsid w:val="00113D6A"/>
    <w:rsid w:val="00115EF2"/>
    <w:rsid w:val="001173AE"/>
    <w:rsid w:val="00117DD7"/>
    <w:rsid w:val="00123979"/>
    <w:rsid w:val="00123EE1"/>
    <w:rsid w:val="0012477B"/>
    <w:rsid w:val="001259A8"/>
    <w:rsid w:val="001322D8"/>
    <w:rsid w:val="00136AE0"/>
    <w:rsid w:val="0014014C"/>
    <w:rsid w:val="00140D9A"/>
    <w:rsid w:val="001428C3"/>
    <w:rsid w:val="001441D3"/>
    <w:rsid w:val="00144F4C"/>
    <w:rsid w:val="001454C9"/>
    <w:rsid w:val="00160F04"/>
    <w:rsid w:val="00162391"/>
    <w:rsid w:val="001625A5"/>
    <w:rsid w:val="001632C1"/>
    <w:rsid w:val="00163431"/>
    <w:rsid w:val="0016505E"/>
    <w:rsid w:val="001714E5"/>
    <w:rsid w:val="00171DBC"/>
    <w:rsid w:val="00172A86"/>
    <w:rsid w:val="00180C3B"/>
    <w:rsid w:val="00182D4E"/>
    <w:rsid w:val="0018484C"/>
    <w:rsid w:val="0018490A"/>
    <w:rsid w:val="00186B28"/>
    <w:rsid w:val="00190A32"/>
    <w:rsid w:val="001A2053"/>
    <w:rsid w:val="001A50CD"/>
    <w:rsid w:val="001A5D3A"/>
    <w:rsid w:val="001A6A3F"/>
    <w:rsid w:val="001A6BE6"/>
    <w:rsid w:val="001A7384"/>
    <w:rsid w:val="001B3117"/>
    <w:rsid w:val="001B3764"/>
    <w:rsid w:val="001B70C9"/>
    <w:rsid w:val="001C3315"/>
    <w:rsid w:val="001C3A32"/>
    <w:rsid w:val="001C45DF"/>
    <w:rsid w:val="001C467F"/>
    <w:rsid w:val="001C4BDB"/>
    <w:rsid w:val="001C7E5E"/>
    <w:rsid w:val="001D05E2"/>
    <w:rsid w:val="001D70B6"/>
    <w:rsid w:val="001E2454"/>
    <w:rsid w:val="001E272B"/>
    <w:rsid w:val="001E51E4"/>
    <w:rsid w:val="001E7A7C"/>
    <w:rsid w:val="001F2C7A"/>
    <w:rsid w:val="001F2CA4"/>
    <w:rsid w:val="001F3FC5"/>
    <w:rsid w:val="001F43AC"/>
    <w:rsid w:val="001F5192"/>
    <w:rsid w:val="001F5904"/>
    <w:rsid w:val="001F74B8"/>
    <w:rsid w:val="001F7B5A"/>
    <w:rsid w:val="00202184"/>
    <w:rsid w:val="002060BD"/>
    <w:rsid w:val="002171EB"/>
    <w:rsid w:val="00221E2E"/>
    <w:rsid w:val="0022437F"/>
    <w:rsid w:val="00230821"/>
    <w:rsid w:val="0023316D"/>
    <w:rsid w:val="002345A4"/>
    <w:rsid w:val="002350EA"/>
    <w:rsid w:val="002354AD"/>
    <w:rsid w:val="00235D9C"/>
    <w:rsid w:val="0025064D"/>
    <w:rsid w:val="0025147C"/>
    <w:rsid w:val="002516EB"/>
    <w:rsid w:val="00255119"/>
    <w:rsid w:val="002621ED"/>
    <w:rsid w:val="00262B7E"/>
    <w:rsid w:val="002646BB"/>
    <w:rsid w:val="00271623"/>
    <w:rsid w:val="00272B5C"/>
    <w:rsid w:val="00273F52"/>
    <w:rsid w:val="002746F7"/>
    <w:rsid w:val="00280839"/>
    <w:rsid w:val="00282010"/>
    <w:rsid w:val="002820DA"/>
    <w:rsid w:val="0028600E"/>
    <w:rsid w:val="002877BD"/>
    <w:rsid w:val="0029436C"/>
    <w:rsid w:val="0029667F"/>
    <w:rsid w:val="002A29CE"/>
    <w:rsid w:val="002A54F0"/>
    <w:rsid w:val="002A66DE"/>
    <w:rsid w:val="002A774A"/>
    <w:rsid w:val="002B0A4F"/>
    <w:rsid w:val="002B2236"/>
    <w:rsid w:val="002B2435"/>
    <w:rsid w:val="002B3EA3"/>
    <w:rsid w:val="002B4F28"/>
    <w:rsid w:val="002C0100"/>
    <w:rsid w:val="002C21CF"/>
    <w:rsid w:val="002C497F"/>
    <w:rsid w:val="002C56F0"/>
    <w:rsid w:val="002C6918"/>
    <w:rsid w:val="002D3325"/>
    <w:rsid w:val="002D4F65"/>
    <w:rsid w:val="002E1530"/>
    <w:rsid w:val="002E3DB8"/>
    <w:rsid w:val="002F0FA4"/>
    <w:rsid w:val="002F1A42"/>
    <w:rsid w:val="002F71DE"/>
    <w:rsid w:val="00303471"/>
    <w:rsid w:val="00304C0C"/>
    <w:rsid w:val="0030564C"/>
    <w:rsid w:val="00313D9A"/>
    <w:rsid w:val="00315637"/>
    <w:rsid w:val="00316260"/>
    <w:rsid w:val="0032245E"/>
    <w:rsid w:val="003262C3"/>
    <w:rsid w:val="003262DF"/>
    <w:rsid w:val="00327449"/>
    <w:rsid w:val="00336CA5"/>
    <w:rsid w:val="0033795A"/>
    <w:rsid w:val="00337A97"/>
    <w:rsid w:val="00337F68"/>
    <w:rsid w:val="003405CC"/>
    <w:rsid w:val="00340F0D"/>
    <w:rsid w:val="00341CFA"/>
    <w:rsid w:val="00343CAE"/>
    <w:rsid w:val="00361298"/>
    <w:rsid w:val="003647E3"/>
    <w:rsid w:val="00371021"/>
    <w:rsid w:val="00371D08"/>
    <w:rsid w:val="0037297D"/>
    <w:rsid w:val="00372A29"/>
    <w:rsid w:val="003778B5"/>
    <w:rsid w:val="00381D6E"/>
    <w:rsid w:val="003873D7"/>
    <w:rsid w:val="00390B7E"/>
    <w:rsid w:val="0039271C"/>
    <w:rsid w:val="003A5A30"/>
    <w:rsid w:val="003A68CC"/>
    <w:rsid w:val="003A712D"/>
    <w:rsid w:val="003B2833"/>
    <w:rsid w:val="003B35C6"/>
    <w:rsid w:val="003B4335"/>
    <w:rsid w:val="003B4659"/>
    <w:rsid w:val="003B733D"/>
    <w:rsid w:val="003C2E5E"/>
    <w:rsid w:val="003C3244"/>
    <w:rsid w:val="003C3F86"/>
    <w:rsid w:val="003C48A9"/>
    <w:rsid w:val="003C5C44"/>
    <w:rsid w:val="003C5FC7"/>
    <w:rsid w:val="003C6F05"/>
    <w:rsid w:val="003D08E5"/>
    <w:rsid w:val="003D54A6"/>
    <w:rsid w:val="003F1544"/>
    <w:rsid w:val="003F1D16"/>
    <w:rsid w:val="003F4330"/>
    <w:rsid w:val="003F680C"/>
    <w:rsid w:val="00400572"/>
    <w:rsid w:val="00400E5E"/>
    <w:rsid w:val="00403CC4"/>
    <w:rsid w:val="00407EBA"/>
    <w:rsid w:val="00410764"/>
    <w:rsid w:val="00410817"/>
    <w:rsid w:val="00411561"/>
    <w:rsid w:val="00411576"/>
    <w:rsid w:val="00412017"/>
    <w:rsid w:val="00413B01"/>
    <w:rsid w:val="00413B18"/>
    <w:rsid w:val="0041701D"/>
    <w:rsid w:val="004254A8"/>
    <w:rsid w:val="00425BDC"/>
    <w:rsid w:val="0043228D"/>
    <w:rsid w:val="00434C7B"/>
    <w:rsid w:val="004409B5"/>
    <w:rsid w:val="00441D79"/>
    <w:rsid w:val="004545A4"/>
    <w:rsid w:val="0046214E"/>
    <w:rsid w:val="00463ABA"/>
    <w:rsid w:val="00463CC8"/>
    <w:rsid w:val="004655B3"/>
    <w:rsid w:val="0046601D"/>
    <w:rsid w:val="00470182"/>
    <w:rsid w:val="004705BB"/>
    <w:rsid w:val="0047210D"/>
    <w:rsid w:val="004723EB"/>
    <w:rsid w:val="00473775"/>
    <w:rsid w:val="00473AD2"/>
    <w:rsid w:val="00473CBA"/>
    <w:rsid w:val="00474B18"/>
    <w:rsid w:val="0047595C"/>
    <w:rsid w:val="00476136"/>
    <w:rsid w:val="00476AE6"/>
    <w:rsid w:val="00477783"/>
    <w:rsid w:val="00482158"/>
    <w:rsid w:val="004823B5"/>
    <w:rsid w:val="004839FF"/>
    <w:rsid w:val="004842F4"/>
    <w:rsid w:val="004864D2"/>
    <w:rsid w:val="00490425"/>
    <w:rsid w:val="0049136B"/>
    <w:rsid w:val="004924DC"/>
    <w:rsid w:val="004942AB"/>
    <w:rsid w:val="00494CBA"/>
    <w:rsid w:val="004955E9"/>
    <w:rsid w:val="00495BA0"/>
    <w:rsid w:val="00497CEB"/>
    <w:rsid w:val="00497FAE"/>
    <w:rsid w:val="004A19D3"/>
    <w:rsid w:val="004A44F3"/>
    <w:rsid w:val="004A4D99"/>
    <w:rsid w:val="004A75F5"/>
    <w:rsid w:val="004A7A37"/>
    <w:rsid w:val="004B0BD2"/>
    <w:rsid w:val="004B1A50"/>
    <w:rsid w:val="004B1EBC"/>
    <w:rsid w:val="004B388C"/>
    <w:rsid w:val="004B6DED"/>
    <w:rsid w:val="004B6EEA"/>
    <w:rsid w:val="004C5B2F"/>
    <w:rsid w:val="004D195A"/>
    <w:rsid w:val="004D5C66"/>
    <w:rsid w:val="004E1E21"/>
    <w:rsid w:val="004E3DA9"/>
    <w:rsid w:val="004E51EF"/>
    <w:rsid w:val="004E7B97"/>
    <w:rsid w:val="004F03A7"/>
    <w:rsid w:val="004F03E1"/>
    <w:rsid w:val="004F0615"/>
    <w:rsid w:val="004F5502"/>
    <w:rsid w:val="004F5CB7"/>
    <w:rsid w:val="004F6898"/>
    <w:rsid w:val="004F78AF"/>
    <w:rsid w:val="004F7BB0"/>
    <w:rsid w:val="00500CC4"/>
    <w:rsid w:val="005059AD"/>
    <w:rsid w:val="00510E4C"/>
    <w:rsid w:val="00510E9D"/>
    <w:rsid w:val="00516B79"/>
    <w:rsid w:val="0051734A"/>
    <w:rsid w:val="00517D4C"/>
    <w:rsid w:val="005217AD"/>
    <w:rsid w:val="005231C5"/>
    <w:rsid w:val="00524886"/>
    <w:rsid w:val="0052517E"/>
    <w:rsid w:val="005258BF"/>
    <w:rsid w:val="005319A0"/>
    <w:rsid w:val="00531E77"/>
    <w:rsid w:val="005372DA"/>
    <w:rsid w:val="00541EC7"/>
    <w:rsid w:val="005433FC"/>
    <w:rsid w:val="00546464"/>
    <w:rsid w:val="00555278"/>
    <w:rsid w:val="00560A51"/>
    <w:rsid w:val="0056109D"/>
    <w:rsid w:val="005645DF"/>
    <w:rsid w:val="005651B1"/>
    <w:rsid w:val="00566208"/>
    <w:rsid w:val="00571019"/>
    <w:rsid w:val="00572D49"/>
    <w:rsid w:val="00574E09"/>
    <w:rsid w:val="00577171"/>
    <w:rsid w:val="00580307"/>
    <w:rsid w:val="005806BE"/>
    <w:rsid w:val="005838AF"/>
    <w:rsid w:val="005844B8"/>
    <w:rsid w:val="00584620"/>
    <w:rsid w:val="00587081"/>
    <w:rsid w:val="00590F32"/>
    <w:rsid w:val="00593076"/>
    <w:rsid w:val="005932FF"/>
    <w:rsid w:val="005937F3"/>
    <w:rsid w:val="00593CBB"/>
    <w:rsid w:val="00595965"/>
    <w:rsid w:val="00595D58"/>
    <w:rsid w:val="005968A2"/>
    <w:rsid w:val="005A2F21"/>
    <w:rsid w:val="005A34BB"/>
    <w:rsid w:val="005A5269"/>
    <w:rsid w:val="005A5610"/>
    <w:rsid w:val="005A60DC"/>
    <w:rsid w:val="005A74DA"/>
    <w:rsid w:val="005B0E2B"/>
    <w:rsid w:val="005B1650"/>
    <w:rsid w:val="005B24F3"/>
    <w:rsid w:val="005C259D"/>
    <w:rsid w:val="005C69EC"/>
    <w:rsid w:val="005C7AA7"/>
    <w:rsid w:val="005D08A8"/>
    <w:rsid w:val="005D18E9"/>
    <w:rsid w:val="005D1FA8"/>
    <w:rsid w:val="005D304E"/>
    <w:rsid w:val="005D3EE7"/>
    <w:rsid w:val="005D45A2"/>
    <w:rsid w:val="005D507A"/>
    <w:rsid w:val="005D56D7"/>
    <w:rsid w:val="005E0B93"/>
    <w:rsid w:val="005E1330"/>
    <w:rsid w:val="005E60B5"/>
    <w:rsid w:val="005F0D54"/>
    <w:rsid w:val="005F4B1B"/>
    <w:rsid w:val="00602EFF"/>
    <w:rsid w:val="00604236"/>
    <w:rsid w:val="006056C7"/>
    <w:rsid w:val="00606769"/>
    <w:rsid w:val="0061160C"/>
    <w:rsid w:val="00613231"/>
    <w:rsid w:val="00616321"/>
    <w:rsid w:val="00623F15"/>
    <w:rsid w:val="00626784"/>
    <w:rsid w:val="00630E7E"/>
    <w:rsid w:val="0063156F"/>
    <w:rsid w:val="00631F1B"/>
    <w:rsid w:val="00635643"/>
    <w:rsid w:val="00636117"/>
    <w:rsid w:val="006517F6"/>
    <w:rsid w:val="006543CF"/>
    <w:rsid w:val="006547B1"/>
    <w:rsid w:val="00655C33"/>
    <w:rsid w:val="00655E11"/>
    <w:rsid w:val="00664925"/>
    <w:rsid w:val="00667E3A"/>
    <w:rsid w:val="00672F24"/>
    <w:rsid w:val="00674FBA"/>
    <w:rsid w:val="006760A3"/>
    <w:rsid w:val="00683B21"/>
    <w:rsid w:val="00686649"/>
    <w:rsid w:val="00686F57"/>
    <w:rsid w:val="00687B60"/>
    <w:rsid w:val="00691176"/>
    <w:rsid w:val="00694EFA"/>
    <w:rsid w:val="00696146"/>
    <w:rsid w:val="006965CA"/>
    <w:rsid w:val="006A0202"/>
    <w:rsid w:val="006A0BC1"/>
    <w:rsid w:val="006B2D84"/>
    <w:rsid w:val="006B4070"/>
    <w:rsid w:val="006B445A"/>
    <w:rsid w:val="006B768F"/>
    <w:rsid w:val="006C074B"/>
    <w:rsid w:val="006C3CD1"/>
    <w:rsid w:val="006C7412"/>
    <w:rsid w:val="006D024D"/>
    <w:rsid w:val="006D0482"/>
    <w:rsid w:val="006D1C23"/>
    <w:rsid w:val="006D47D0"/>
    <w:rsid w:val="006D5A6E"/>
    <w:rsid w:val="006D73A4"/>
    <w:rsid w:val="006E006C"/>
    <w:rsid w:val="006E0844"/>
    <w:rsid w:val="006E5A1B"/>
    <w:rsid w:val="006E604C"/>
    <w:rsid w:val="006F46DF"/>
    <w:rsid w:val="00700D09"/>
    <w:rsid w:val="00703353"/>
    <w:rsid w:val="00705ACA"/>
    <w:rsid w:val="00710DDA"/>
    <w:rsid w:val="0071132E"/>
    <w:rsid w:val="00712429"/>
    <w:rsid w:val="00716175"/>
    <w:rsid w:val="007168B8"/>
    <w:rsid w:val="007179C7"/>
    <w:rsid w:val="00726C76"/>
    <w:rsid w:val="007411D3"/>
    <w:rsid w:val="0074344A"/>
    <w:rsid w:val="007452A0"/>
    <w:rsid w:val="007525DE"/>
    <w:rsid w:val="00753181"/>
    <w:rsid w:val="00761591"/>
    <w:rsid w:val="007631B0"/>
    <w:rsid w:val="007750D5"/>
    <w:rsid w:val="00775774"/>
    <w:rsid w:val="00781380"/>
    <w:rsid w:val="00784CB3"/>
    <w:rsid w:val="00785EBD"/>
    <w:rsid w:val="007871F5"/>
    <w:rsid w:val="00792E3E"/>
    <w:rsid w:val="0079334B"/>
    <w:rsid w:val="00795586"/>
    <w:rsid w:val="00795A73"/>
    <w:rsid w:val="007B15E6"/>
    <w:rsid w:val="007B1B60"/>
    <w:rsid w:val="007B5284"/>
    <w:rsid w:val="007C0C50"/>
    <w:rsid w:val="007C0DB7"/>
    <w:rsid w:val="007C6860"/>
    <w:rsid w:val="007C7D61"/>
    <w:rsid w:val="007D151E"/>
    <w:rsid w:val="007D3715"/>
    <w:rsid w:val="007E2A48"/>
    <w:rsid w:val="007E3F0F"/>
    <w:rsid w:val="007E55FC"/>
    <w:rsid w:val="007E769D"/>
    <w:rsid w:val="007F35F9"/>
    <w:rsid w:val="007F4351"/>
    <w:rsid w:val="007F4FC0"/>
    <w:rsid w:val="007F555C"/>
    <w:rsid w:val="007F589E"/>
    <w:rsid w:val="007F5E50"/>
    <w:rsid w:val="007F775E"/>
    <w:rsid w:val="007F7A90"/>
    <w:rsid w:val="008031F9"/>
    <w:rsid w:val="00806FE9"/>
    <w:rsid w:val="00807343"/>
    <w:rsid w:val="008124CE"/>
    <w:rsid w:val="00812643"/>
    <w:rsid w:val="008162CB"/>
    <w:rsid w:val="00817C39"/>
    <w:rsid w:val="00822766"/>
    <w:rsid w:val="00823BCC"/>
    <w:rsid w:val="008303F2"/>
    <w:rsid w:val="008317F6"/>
    <w:rsid w:val="00834650"/>
    <w:rsid w:val="00836A0C"/>
    <w:rsid w:val="00837F8E"/>
    <w:rsid w:val="00844633"/>
    <w:rsid w:val="008473F6"/>
    <w:rsid w:val="00847A55"/>
    <w:rsid w:val="008538CF"/>
    <w:rsid w:val="00853BE2"/>
    <w:rsid w:val="00854959"/>
    <w:rsid w:val="00854F22"/>
    <w:rsid w:val="00855072"/>
    <w:rsid w:val="00855581"/>
    <w:rsid w:val="00864E53"/>
    <w:rsid w:val="00865720"/>
    <w:rsid w:val="00865EF9"/>
    <w:rsid w:val="008735E6"/>
    <w:rsid w:val="0087588F"/>
    <w:rsid w:val="00875A05"/>
    <w:rsid w:val="0087784D"/>
    <w:rsid w:val="008808DD"/>
    <w:rsid w:val="00883DD4"/>
    <w:rsid w:val="00887CAC"/>
    <w:rsid w:val="0089243B"/>
    <w:rsid w:val="008951A2"/>
    <w:rsid w:val="0089570B"/>
    <w:rsid w:val="00896DF1"/>
    <w:rsid w:val="008A36DB"/>
    <w:rsid w:val="008A5218"/>
    <w:rsid w:val="008A67A3"/>
    <w:rsid w:val="008A77FA"/>
    <w:rsid w:val="008A7D49"/>
    <w:rsid w:val="008B0B2D"/>
    <w:rsid w:val="008B17CE"/>
    <w:rsid w:val="008B5818"/>
    <w:rsid w:val="008B628F"/>
    <w:rsid w:val="008B70BB"/>
    <w:rsid w:val="008C48FE"/>
    <w:rsid w:val="008C5DE3"/>
    <w:rsid w:val="008D23A0"/>
    <w:rsid w:val="008D2A2A"/>
    <w:rsid w:val="008D6EE1"/>
    <w:rsid w:val="008D7124"/>
    <w:rsid w:val="008E08F5"/>
    <w:rsid w:val="008E4596"/>
    <w:rsid w:val="008E76FB"/>
    <w:rsid w:val="008F066A"/>
    <w:rsid w:val="008F76DC"/>
    <w:rsid w:val="008F7866"/>
    <w:rsid w:val="00901F8D"/>
    <w:rsid w:val="00905621"/>
    <w:rsid w:val="00912DE0"/>
    <w:rsid w:val="00920FAA"/>
    <w:rsid w:val="00923298"/>
    <w:rsid w:val="00924722"/>
    <w:rsid w:val="00936701"/>
    <w:rsid w:val="0094069B"/>
    <w:rsid w:val="00940C66"/>
    <w:rsid w:val="0094433F"/>
    <w:rsid w:val="009443F6"/>
    <w:rsid w:val="00945A52"/>
    <w:rsid w:val="00945DE2"/>
    <w:rsid w:val="00950784"/>
    <w:rsid w:val="00953E2F"/>
    <w:rsid w:val="009570D8"/>
    <w:rsid w:val="00963F40"/>
    <w:rsid w:val="00966865"/>
    <w:rsid w:val="009756D6"/>
    <w:rsid w:val="009772FF"/>
    <w:rsid w:val="00984C0A"/>
    <w:rsid w:val="009905B2"/>
    <w:rsid w:val="009920CF"/>
    <w:rsid w:val="00992708"/>
    <w:rsid w:val="00992E43"/>
    <w:rsid w:val="00993F1A"/>
    <w:rsid w:val="009A2EE1"/>
    <w:rsid w:val="009A3DFF"/>
    <w:rsid w:val="009A598F"/>
    <w:rsid w:val="009A5A17"/>
    <w:rsid w:val="009A64F2"/>
    <w:rsid w:val="009B50A2"/>
    <w:rsid w:val="009B53DB"/>
    <w:rsid w:val="009B5F36"/>
    <w:rsid w:val="009C1648"/>
    <w:rsid w:val="009C26E6"/>
    <w:rsid w:val="009C2A31"/>
    <w:rsid w:val="009C519A"/>
    <w:rsid w:val="009C6E15"/>
    <w:rsid w:val="009D35B5"/>
    <w:rsid w:val="009D3671"/>
    <w:rsid w:val="009D52CB"/>
    <w:rsid w:val="009E3B44"/>
    <w:rsid w:val="009E6764"/>
    <w:rsid w:val="009F03BB"/>
    <w:rsid w:val="009F05F4"/>
    <w:rsid w:val="009F21F8"/>
    <w:rsid w:val="009F5B90"/>
    <w:rsid w:val="009F77AC"/>
    <w:rsid w:val="00A0160B"/>
    <w:rsid w:val="00A0244D"/>
    <w:rsid w:val="00A02DF7"/>
    <w:rsid w:val="00A04339"/>
    <w:rsid w:val="00A10E5E"/>
    <w:rsid w:val="00A1544E"/>
    <w:rsid w:val="00A171F9"/>
    <w:rsid w:val="00A17A2F"/>
    <w:rsid w:val="00A22754"/>
    <w:rsid w:val="00A257A1"/>
    <w:rsid w:val="00A31288"/>
    <w:rsid w:val="00A32087"/>
    <w:rsid w:val="00A37853"/>
    <w:rsid w:val="00A40F12"/>
    <w:rsid w:val="00A412C2"/>
    <w:rsid w:val="00A50B91"/>
    <w:rsid w:val="00A52765"/>
    <w:rsid w:val="00A5380E"/>
    <w:rsid w:val="00A556E9"/>
    <w:rsid w:val="00A5597F"/>
    <w:rsid w:val="00A613F9"/>
    <w:rsid w:val="00A61729"/>
    <w:rsid w:val="00A62859"/>
    <w:rsid w:val="00A67EBD"/>
    <w:rsid w:val="00A723F0"/>
    <w:rsid w:val="00A72D43"/>
    <w:rsid w:val="00A73170"/>
    <w:rsid w:val="00A733B0"/>
    <w:rsid w:val="00A75290"/>
    <w:rsid w:val="00A76806"/>
    <w:rsid w:val="00A82B3A"/>
    <w:rsid w:val="00A84494"/>
    <w:rsid w:val="00A93C1A"/>
    <w:rsid w:val="00A95A31"/>
    <w:rsid w:val="00A95F13"/>
    <w:rsid w:val="00AA4E5B"/>
    <w:rsid w:val="00AA72ED"/>
    <w:rsid w:val="00AA7329"/>
    <w:rsid w:val="00AB0273"/>
    <w:rsid w:val="00AB3337"/>
    <w:rsid w:val="00AB3D1F"/>
    <w:rsid w:val="00AB79DF"/>
    <w:rsid w:val="00AB7C84"/>
    <w:rsid w:val="00AC0FAB"/>
    <w:rsid w:val="00AC36E3"/>
    <w:rsid w:val="00AC7A12"/>
    <w:rsid w:val="00AD5629"/>
    <w:rsid w:val="00AD7BF9"/>
    <w:rsid w:val="00AE0427"/>
    <w:rsid w:val="00AE2085"/>
    <w:rsid w:val="00AE2F42"/>
    <w:rsid w:val="00AE4F2A"/>
    <w:rsid w:val="00AE6B33"/>
    <w:rsid w:val="00AF44AB"/>
    <w:rsid w:val="00AF55B5"/>
    <w:rsid w:val="00AF755E"/>
    <w:rsid w:val="00B01A1F"/>
    <w:rsid w:val="00B02600"/>
    <w:rsid w:val="00B03BBA"/>
    <w:rsid w:val="00B06E33"/>
    <w:rsid w:val="00B11054"/>
    <w:rsid w:val="00B12C64"/>
    <w:rsid w:val="00B20EA3"/>
    <w:rsid w:val="00B2418E"/>
    <w:rsid w:val="00B27FD4"/>
    <w:rsid w:val="00B352F9"/>
    <w:rsid w:val="00B40E8F"/>
    <w:rsid w:val="00B46A1B"/>
    <w:rsid w:val="00B46A38"/>
    <w:rsid w:val="00B50602"/>
    <w:rsid w:val="00B50E98"/>
    <w:rsid w:val="00B53A3F"/>
    <w:rsid w:val="00B53C92"/>
    <w:rsid w:val="00B55372"/>
    <w:rsid w:val="00B5704E"/>
    <w:rsid w:val="00B65CA8"/>
    <w:rsid w:val="00B65CD3"/>
    <w:rsid w:val="00B7486B"/>
    <w:rsid w:val="00B74CA9"/>
    <w:rsid w:val="00B75E30"/>
    <w:rsid w:val="00B77E86"/>
    <w:rsid w:val="00B849E4"/>
    <w:rsid w:val="00B95D40"/>
    <w:rsid w:val="00BA08A1"/>
    <w:rsid w:val="00BA21EE"/>
    <w:rsid w:val="00BB344E"/>
    <w:rsid w:val="00BB4D12"/>
    <w:rsid w:val="00BB57D0"/>
    <w:rsid w:val="00BB5D58"/>
    <w:rsid w:val="00BB67BE"/>
    <w:rsid w:val="00BC1105"/>
    <w:rsid w:val="00BC2FF4"/>
    <w:rsid w:val="00BC4967"/>
    <w:rsid w:val="00BC7191"/>
    <w:rsid w:val="00BD32C0"/>
    <w:rsid w:val="00BD3D60"/>
    <w:rsid w:val="00BD51EA"/>
    <w:rsid w:val="00BD56C2"/>
    <w:rsid w:val="00BF02E0"/>
    <w:rsid w:val="00BF3F4E"/>
    <w:rsid w:val="00BF7A3C"/>
    <w:rsid w:val="00C03781"/>
    <w:rsid w:val="00C04326"/>
    <w:rsid w:val="00C04A11"/>
    <w:rsid w:val="00C1082F"/>
    <w:rsid w:val="00C11DDE"/>
    <w:rsid w:val="00C1380D"/>
    <w:rsid w:val="00C1585C"/>
    <w:rsid w:val="00C226DF"/>
    <w:rsid w:val="00C236B5"/>
    <w:rsid w:val="00C260C8"/>
    <w:rsid w:val="00C3627E"/>
    <w:rsid w:val="00C379B4"/>
    <w:rsid w:val="00C423E6"/>
    <w:rsid w:val="00C42AA8"/>
    <w:rsid w:val="00C44060"/>
    <w:rsid w:val="00C44348"/>
    <w:rsid w:val="00C45F4C"/>
    <w:rsid w:val="00C52D05"/>
    <w:rsid w:val="00C539AD"/>
    <w:rsid w:val="00C53FA6"/>
    <w:rsid w:val="00C556D4"/>
    <w:rsid w:val="00C56015"/>
    <w:rsid w:val="00C563DD"/>
    <w:rsid w:val="00C60154"/>
    <w:rsid w:val="00C61344"/>
    <w:rsid w:val="00C62BA5"/>
    <w:rsid w:val="00C745EA"/>
    <w:rsid w:val="00C74C2F"/>
    <w:rsid w:val="00C76155"/>
    <w:rsid w:val="00C7741E"/>
    <w:rsid w:val="00C81093"/>
    <w:rsid w:val="00C825BF"/>
    <w:rsid w:val="00C82818"/>
    <w:rsid w:val="00C86C7E"/>
    <w:rsid w:val="00C90E6B"/>
    <w:rsid w:val="00C94F58"/>
    <w:rsid w:val="00C954C6"/>
    <w:rsid w:val="00C9665C"/>
    <w:rsid w:val="00CA086C"/>
    <w:rsid w:val="00CA0E23"/>
    <w:rsid w:val="00CA368C"/>
    <w:rsid w:val="00CA7D86"/>
    <w:rsid w:val="00CB3E67"/>
    <w:rsid w:val="00CB4153"/>
    <w:rsid w:val="00CB506D"/>
    <w:rsid w:val="00CB64DD"/>
    <w:rsid w:val="00CC193E"/>
    <w:rsid w:val="00CC4DB1"/>
    <w:rsid w:val="00CC5919"/>
    <w:rsid w:val="00CC79AB"/>
    <w:rsid w:val="00CD3243"/>
    <w:rsid w:val="00CD5334"/>
    <w:rsid w:val="00CD77FC"/>
    <w:rsid w:val="00CE0CC0"/>
    <w:rsid w:val="00CE10F6"/>
    <w:rsid w:val="00CE293D"/>
    <w:rsid w:val="00CE7D50"/>
    <w:rsid w:val="00CF2B58"/>
    <w:rsid w:val="00CF41FD"/>
    <w:rsid w:val="00CF4692"/>
    <w:rsid w:val="00CF582C"/>
    <w:rsid w:val="00D0260C"/>
    <w:rsid w:val="00D035B0"/>
    <w:rsid w:val="00D06758"/>
    <w:rsid w:val="00D06E77"/>
    <w:rsid w:val="00D07CE0"/>
    <w:rsid w:val="00D1218F"/>
    <w:rsid w:val="00D1251A"/>
    <w:rsid w:val="00D14AE4"/>
    <w:rsid w:val="00D17054"/>
    <w:rsid w:val="00D170C6"/>
    <w:rsid w:val="00D220EF"/>
    <w:rsid w:val="00D30F72"/>
    <w:rsid w:val="00D31747"/>
    <w:rsid w:val="00D340EE"/>
    <w:rsid w:val="00D35C75"/>
    <w:rsid w:val="00D40BE7"/>
    <w:rsid w:val="00D40CCA"/>
    <w:rsid w:val="00D41703"/>
    <w:rsid w:val="00D51C6E"/>
    <w:rsid w:val="00D524F9"/>
    <w:rsid w:val="00D5554E"/>
    <w:rsid w:val="00D6132E"/>
    <w:rsid w:val="00D6700D"/>
    <w:rsid w:val="00D708D1"/>
    <w:rsid w:val="00D71A50"/>
    <w:rsid w:val="00D80EA5"/>
    <w:rsid w:val="00D8105F"/>
    <w:rsid w:val="00D83B8E"/>
    <w:rsid w:val="00D85397"/>
    <w:rsid w:val="00D8606F"/>
    <w:rsid w:val="00D86094"/>
    <w:rsid w:val="00D861A6"/>
    <w:rsid w:val="00D92E99"/>
    <w:rsid w:val="00D93132"/>
    <w:rsid w:val="00D95D8F"/>
    <w:rsid w:val="00DA0B6C"/>
    <w:rsid w:val="00DA0F87"/>
    <w:rsid w:val="00DA3EAC"/>
    <w:rsid w:val="00DA4965"/>
    <w:rsid w:val="00DA663F"/>
    <w:rsid w:val="00DB1399"/>
    <w:rsid w:val="00DB2240"/>
    <w:rsid w:val="00DB3F20"/>
    <w:rsid w:val="00DB6974"/>
    <w:rsid w:val="00DB790D"/>
    <w:rsid w:val="00DB7F27"/>
    <w:rsid w:val="00DC113A"/>
    <w:rsid w:val="00DC1555"/>
    <w:rsid w:val="00DC364C"/>
    <w:rsid w:val="00DC43D1"/>
    <w:rsid w:val="00DC5FE4"/>
    <w:rsid w:val="00DC6442"/>
    <w:rsid w:val="00DC6BC4"/>
    <w:rsid w:val="00DD1950"/>
    <w:rsid w:val="00DD2247"/>
    <w:rsid w:val="00DD2D99"/>
    <w:rsid w:val="00DD3334"/>
    <w:rsid w:val="00DD3C9E"/>
    <w:rsid w:val="00DE110A"/>
    <w:rsid w:val="00DE3492"/>
    <w:rsid w:val="00DE53E0"/>
    <w:rsid w:val="00DE65EF"/>
    <w:rsid w:val="00DF3F01"/>
    <w:rsid w:val="00DF51B6"/>
    <w:rsid w:val="00DF52A4"/>
    <w:rsid w:val="00E027E0"/>
    <w:rsid w:val="00E05624"/>
    <w:rsid w:val="00E07C7A"/>
    <w:rsid w:val="00E10116"/>
    <w:rsid w:val="00E11C21"/>
    <w:rsid w:val="00E1277C"/>
    <w:rsid w:val="00E14F16"/>
    <w:rsid w:val="00E16460"/>
    <w:rsid w:val="00E17E42"/>
    <w:rsid w:val="00E20BE2"/>
    <w:rsid w:val="00E317D4"/>
    <w:rsid w:val="00E34B14"/>
    <w:rsid w:val="00E46858"/>
    <w:rsid w:val="00E51E31"/>
    <w:rsid w:val="00E54EAB"/>
    <w:rsid w:val="00E60B48"/>
    <w:rsid w:val="00E62C4E"/>
    <w:rsid w:val="00E630EF"/>
    <w:rsid w:val="00E663DA"/>
    <w:rsid w:val="00E77C31"/>
    <w:rsid w:val="00E803B3"/>
    <w:rsid w:val="00E833D4"/>
    <w:rsid w:val="00E8425E"/>
    <w:rsid w:val="00E84BA4"/>
    <w:rsid w:val="00E87A4C"/>
    <w:rsid w:val="00E91549"/>
    <w:rsid w:val="00E92817"/>
    <w:rsid w:val="00E95BDE"/>
    <w:rsid w:val="00EA2E03"/>
    <w:rsid w:val="00EA395F"/>
    <w:rsid w:val="00EA61E4"/>
    <w:rsid w:val="00EB0853"/>
    <w:rsid w:val="00EB37D5"/>
    <w:rsid w:val="00EC4A7E"/>
    <w:rsid w:val="00ED20BD"/>
    <w:rsid w:val="00ED3CD8"/>
    <w:rsid w:val="00ED4298"/>
    <w:rsid w:val="00ED6004"/>
    <w:rsid w:val="00EE1E5B"/>
    <w:rsid w:val="00EE21DC"/>
    <w:rsid w:val="00EE57B0"/>
    <w:rsid w:val="00EE785E"/>
    <w:rsid w:val="00EE7AA7"/>
    <w:rsid w:val="00EF05F4"/>
    <w:rsid w:val="00EF3CF6"/>
    <w:rsid w:val="00EF4B43"/>
    <w:rsid w:val="00EF7EF6"/>
    <w:rsid w:val="00F03433"/>
    <w:rsid w:val="00F04AA0"/>
    <w:rsid w:val="00F06426"/>
    <w:rsid w:val="00F11D7D"/>
    <w:rsid w:val="00F1283C"/>
    <w:rsid w:val="00F14C6B"/>
    <w:rsid w:val="00F167A4"/>
    <w:rsid w:val="00F20153"/>
    <w:rsid w:val="00F203D4"/>
    <w:rsid w:val="00F20BC2"/>
    <w:rsid w:val="00F236D5"/>
    <w:rsid w:val="00F3255C"/>
    <w:rsid w:val="00F35BF1"/>
    <w:rsid w:val="00F35C7B"/>
    <w:rsid w:val="00F377BB"/>
    <w:rsid w:val="00F43E69"/>
    <w:rsid w:val="00F5231C"/>
    <w:rsid w:val="00F53A55"/>
    <w:rsid w:val="00F56A75"/>
    <w:rsid w:val="00F571ED"/>
    <w:rsid w:val="00F57EC8"/>
    <w:rsid w:val="00F61D28"/>
    <w:rsid w:val="00F63C28"/>
    <w:rsid w:val="00F65B66"/>
    <w:rsid w:val="00F65C01"/>
    <w:rsid w:val="00F665D3"/>
    <w:rsid w:val="00F751FE"/>
    <w:rsid w:val="00F76505"/>
    <w:rsid w:val="00F833DB"/>
    <w:rsid w:val="00F84DD0"/>
    <w:rsid w:val="00F858BD"/>
    <w:rsid w:val="00F86ECD"/>
    <w:rsid w:val="00F91B92"/>
    <w:rsid w:val="00F91C57"/>
    <w:rsid w:val="00F92362"/>
    <w:rsid w:val="00F93258"/>
    <w:rsid w:val="00F94EE3"/>
    <w:rsid w:val="00F95169"/>
    <w:rsid w:val="00FA0316"/>
    <w:rsid w:val="00FA1B44"/>
    <w:rsid w:val="00FB165B"/>
    <w:rsid w:val="00FB282B"/>
    <w:rsid w:val="00FB29FA"/>
    <w:rsid w:val="00FB567E"/>
    <w:rsid w:val="00FB66E6"/>
    <w:rsid w:val="00FB7E2D"/>
    <w:rsid w:val="00FC0F04"/>
    <w:rsid w:val="00FC14C8"/>
    <w:rsid w:val="00FC371E"/>
    <w:rsid w:val="00FC3A37"/>
    <w:rsid w:val="00FC44E5"/>
    <w:rsid w:val="00FD018E"/>
    <w:rsid w:val="00FD0CF3"/>
    <w:rsid w:val="00FD0D15"/>
    <w:rsid w:val="00FE5FF8"/>
    <w:rsid w:val="00FE6161"/>
    <w:rsid w:val="00FE6E76"/>
    <w:rsid w:val="00FF2A16"/>
    <w:rsid w:val="00FF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47BFA"/>
  <w14:defaultImageDpi w14:val="32767"/>
  <w15:chartTrackingRefBased/>
  <w15:docId w15:val="{C29C6ECF-903D-4D99-8993-197299DB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rsid w:val="00D170C6"/>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BC7191"/>
    <w:pPr>
      <w:keepNext/>
      <w:spacing w:before="240" w:after="60"/>
      <w:outlineLvl w:val="1"/>
    </w:pPr>
    <w:rPr>
      <w:rFonts w:ascii="Arial" w:hAnsi="Arial" w:cs="Arial"/>
      <w:b/>
      <w:bCs/>
      <w:iCs/>
      <w:sz w:val="28"/>
      <w:szCs w:val="28"/>
    </w:rPr>
  </w:style>
  <w:style w:type="paragraph" w:styleId="Heading3">
    <w:name w:val="heading 3"/>
    <w:basedOn w:val="Normal"/>
    <w:qFormat/>
    <w:rsid w:val="00BC7191"/>
    <w:pPr>
      <w:spacing w:before="100" w:beforeAutospacing="1" w:after="100" w:afterAutospacing="1"/>
      <w:outlineLvl w:val="2"/>
    </w:pPr>
    <w:rPr>
      <w:rFonts w:ascii="Arial" w:hAnsi="Arial"/>
      <w:b/>
      <w:bCs/>
      <w:szCs w:val="30"/>
      <w:lang w:val="en-US" w:eastAsia="en-US"/>
    </w:rPr>
  </w:style>
  <w:style w:type="paragraph" w:styleId="Heading4">
    <w:name w:val="heading 4"/>
    <w:basedOn w:val="Normal"/>
    <w:qFormat/>
    <w:rsid w:val="00C3627E"/>
    <w:pPr>
      <w:spacing w:before="100" w:beforeAutospacing="1" w:after="100" w:afterAutospacing="1"/>
      <w:outlineLvl w:val="3"/>
    </w:pPr>
    <w:rPr>
      <w:rFonts w:ascii="Arial" w:hAnsi="Arial"/>
      <w:b/>
      <w:bCs/>
      <w:color w:val="333333"/>
      <w:sz w:val="20"/>
      <w:szCs w:val="29"/>
      <w:lang w:val="en-US" w:eastAsia="en-US"/>
    </w:rPr>
  </w:style>
  <w:style w:type="paragraph" w:styleId="Heading5">
    <w:name w:val="heading 5"/>
    <w:basedOn w:val="Normal"/>
    <w:next w:val="Normal"/>
    <w:qFormat/>
    <w:rsid w:val="00761591"/>
    <w:pPr>
      <w:spacing w:before="240" w:after="60"/>
      <w:outlineLvl w:val="4"/>
    </w:pPr>
    <w:rPr>
      <w:b/>
      <w:bCs/>
      <w:i/>
      <w:iCs/>
      <w:sz w:val="26"/>
      <w:szCs w:val="26"/>
    </w:rPr>
  </w:style>
  <w:style w:type="paragraph" w:styleId="Heading6">
    <w:name w:val="heading 6"/>
    <w:basedOn w:val="Normal"/>
    <w:next w:val="Normal"/>
    <w:qFormat/>
    <w:rsid w:val="00761591"/>
    <w:pPr>
      <w:spacing w:before="240" w:after="60"/>
      <w:outlineLvl w:val="5"/>
    </w:pPr>
    <w:rPr>
      <w:b/>
      <w:bCs/>
      <w:sz w:val="22"/>
      <w:szCs w:val="22"/>
    </w:rPr>
  </w:style>
  <w:style w:type="paragraph" w:styleId="Heading7">
    <w:name w:val="heading 7"/>
    <w:basedOn w:val="Normal"/>
    <w:next w:val="Normal"/>
    <w:qFormat/>
    <w:rsid w:val="00DB790D"/>
    <w:pPr>
      <w:spacing w:before="240" w:after="60"/>
      <w:outlineLvl w:val="6"/>
    </w:pPr>
  </w:style>
  <w:style w:type="paragraph" w:styleId="Heading8">
    <w:name w:val="heading 8"/>
    <w:basedOn w:val="Normal"/>
    <w:next w:val="Normal"/>
    <w:qFormat/>
    <w:rsid w:val="00D170C6"/>
    <w:pPr>
      <w:spacing w:before="240" w:after="60"/>
      <w:outlineLvl w:val="7"/>
    </w:pPr>
    <w:rPr>
      <w:i/>
      <w:iCs/>
      <w:lang w:val="en-US" w:eastAsia="en-US"/>
    </w:rPr>
  </w:style>
  <w:style w:type="paragraph" w:styleId="Heading9">
    <w:name w:val="heading 9"/>
    <w:basedOn w:val="Normal"/>
    <w:next w:val="Normal"/>
    <w:qFormat/>
    <w:rsid w:val="007615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6701"/>
    <w:rPr>
      <w:rFonts w:ascii="Tahoma" w:hAnsi="Tahoma" w:cs="Tahoma"/>
      <w:sz w:val="16"/>
      <w:szCs w:val="16"/>
    </w:rPr>
  </w:style>
  <w:style w:type="paragraph" w:styleId="Header">
    <w:name w:val="header"/>
    <w:basedOn w:val="Normal"/>
    <w:rsid w:val="00D170C6"/>
    <w:pPr>
      <w:tabs>
        <w:tab w:val="center" w:pos="4320"/>
        <w:tab w:val="right" w:pos="8640"/>
      </w:tabs>
    </w:pPr>
    <w:rPr>
      <w:lang w:val="en-US" w:eastAsia="en-US"/>
    </w:rPr>
  </w:style>
  <w:style w:type="character" w:styleId="Hyperlink">
    <w:name w:val="Hyperlink"/>
    <w:uiPriority w:val="99"/>
    <w:rsid w:val="00D170C6"/>
    <w:rPr>
      <w:rFonts w:cs="Times New Roman"/>
      <w:color w:val="333399"/>
      <w:u w:val="none"/>
      <w:effect w:val="none"/>
    </w:rPr>
  </w:style>
  <w:style w:type="paragraph" w:styleId="NormalWeb">
    <w:name w:val="Normal (Web)"/>
    <w:basedOn w:val="Normal"/>
    <w:link w:val="NormalWebChar"/>
    <w:rsid w:val="00D170C6"/>
    <w:pPr>
      <w:spacing w:before="100" w:beforeAutospacing="1" w:after="100" w:afterAutospacing="1"/>
    </w:pPr>
    <w:rPr>
      <w:lang w:val="en-US" w:eastAsia="en-US"/>
    </w:rPr>
  </w:style>
  <w:style w:type="paragraph" w:customStyle="1" w:styleId="MetaPublishDate">
    <w:name w:val="MetaPublishDate"/>
    <w:basedOn w:val="MetaAuthor"/>
    <w:next w:val="Normal"/>
    <w:rsid w:val="00D170C6"/>
    <w:pPr>
      <w:spacing w:after="240"/>
    </w:pPr>
  </w:style>
  <w:style w:type="paragraph" w:customStyle="1" w:styleId="MetaAuthor">
    <w:name w:val="MetaAuthor"/>
    <w:basedOn w:val="Normal"/>
    <w:next w:val="MetaPublishDate"/>
    <w:rsid w:val="00D170C6"/>
    <w:pPr>
      <w:keepNext/>
      <w:spacing w:after="120"/>
      <w:jc w:val="center"/>
    </w:pPr>
    <w:rPr>
      <w:b/>
      <w:sz w:val="22"/>
      <w:szCs w:val="20"/>
    </w:rPr>
  </w:style>
  <w:style w:type="paragraph" w:customStyle="1" w:styleId="MetaTitle">
    <w:name w:val="MetaTitle"/>
    <w:basedOn w:val="Normal"/>
    <w:next w:val="MetaAuthor"/>
    <w:rsid w:val="00D170C6"/>
    <w:pPr>
      <w:keepNext/>
      <w:spacing w:before="240" w:after="240"/>
      <w:jc w:val="center"/>
    </w:pPr>
    <w:rPr>
      <w:b/>
      <w:sz w:val="28"/>
      <w:szCs w:val="20"/>
    </w:rPr>
  </w:style>
  <w:style w:type="paragraph" w:customStyle="1" w:styleId="Italicindent">
    <w:name w:val="Italic indent"/>
    <w:basedOn w:val="Normal"/>
    <w:rsid w:val="00D170C6"/>
    <w:pPr>
      <w:spacing w:line="360" w:lineRule="auto"/>
      <w:ind w:firstLine="720"/>
      <w:jc w:val="both"/>
    </w:pPr>
    <w:rPr>
      <w:i/>
      <w:iCs/>
      <w:lang w:eastAsia="en-US"/>
    </w:rPr>
  </w:style>
  <w:style w:type="character" w:styleId="Strong">
    <w:name w:val="Strong"/>
    <w:qFormat/>
    <w:rsid w:val="00D170C6"/>
    <w:rPr>
      <w:rFonts w:cs="Times New Roman"/>
      <w:b/>
      <w:bCs/>
    </w:rPr>
  </w:style>
  <w:style w:type="paragraph" w:styleId="FootnoteText">
    <w:name w:val="footnote text"/>
    <w:basedOn w:val="Normal"/>
    <w:semiHidden/>
    <w:rsid w:val="00D170C6"/>
    <w:rPr>
      <w:sz w:val="20"/>
      <w:szCs w:val="20"/>
      <w:lang w:val="en-US" w:eastAsia="en-US"/>
    </w:rPr>
  </w:style>
  <w:style w:type="character" w:styleId="FootnoteReference">
    <w:name w:val="footnote reference"/>
    <w:semiHidden/>
    <w:rsid w:val="00D170C6"/>
    <w:rPr>
      <w:rFonts w:cs="Times New Roman"/>
      <w:vertAlign w:val="superscript"/>
    </w:rPr>
  </w:style>
  <w:style w:type="character" w:styleId="Emphasis">
    <w:name w:val="Emphasis"/>
    <w:qFormat/>
    <w:rsid w:val="00D170C6"/>
    <w:rPr>
      <w:rFonts w:cs="Times New Roman"/>
      <w:i/>
      <w:iCs/>
    </w:rPr>
  </w:style>
  <w:style w:type="paragraph" w:customStyle="1" w:styleId="Default">
    <w:name w:val="Default"/>
    <w:uiPriority w:val="99"/>
    <w:rsid w:val="00D170C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sid w:val="00D170C6"/>
    <w:rPr>
      <w:rFonts w:cs="Times New Roman"/>
      <w:sz w:val="16"/>
      <w:szCs w:val="16"/>
    </w:rPr>
  </w:style>
  <w:style w:type="paragraph" w:styleId="CommentText">
    <w:name w:val="annotation text"/>
    <w:basedOn w:val="Normal"/>
    <w:semiHidden/>
    <w:rsid w:val="00D170C6"/>
    <w:rPr>
      <w:sz w:val="20"/>
      <w:szCs w:val="20"/>
      <w:lang w:val="en-US" w:eastAsia="en-US"/>
    </w:rPr>
  </w:style>
  <w:style w:type="paragraph" w:customStyle="1" w:styleId="Pa7">
    <w:name w:val="Pa7"/>
    <w:basedOn w:val="Normal"/>
    <w:next w:val="Normal"/>
    <w:rsid w:val="00D170C6"/>
    <w:pPr>
      <w:autoSpaceDE w:val="0"/>
      <w:autoSpaceDN w:val="0"/>
      <w:adjustRightInd w:val="0"/>
      <w:spacing w:line="191" w:lineRule="atLeast"/>
    </w:pPr>
    <w:rPr>
      <w:rFonts w:ascii="FoundrySterling-Light" w:hAnsi="FoundrySterling-Light"/>
    </w:rPr>
  </w:style>
  <w:style w:type="character" w:customStyle="1" w:styleId="A3">
    <w:name w:val="A3"/>
    <w:rsid w:val="00D170C6"/>
    <w:rPr>
      <w:color w:val="000000"/>
      <w:sz w:val="19"/>
    </w:rPr>
  </w:style>
  <w:style w:type="paragraph" w:customStyle="1" w:styleId="Pa2">
    <w:name w:val="Pa2"/>
    <w:basedOn w:val="Normal"/>
    <w:next w:val="Normal"/>
    <w:rsid w:val="00D170C6"/>
    <w:pPr>
      <w:autoSpaceDE w:val="0"/>
      <w:autoSpaceDN w:val="0"/>
      <w:adjustRightInd w:val="0"/>
      <w:spacing w:line="191" w:lineRule="atLeast"/>
    </w:pPr>
    <w:rPr>
      <w:rFonts w:ascii="FoundrySterling-Light" w:hAnsi="FoundrySterling-Light"/>
    </w:rPr>
  </w:style>
  <w:style w:type="table" w:styleId="TableGrid">
    <w:name w:val="Table Grid"/>
    <w:basedOn w:val="TableNormal"/>
    <w:uiPriority w:val="59"/>
    <w:rsid w:val="00F6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00E5E"/>
    <w:pPr>
      <w:tabs>
        <w:tab w:val="center" w:pos="4153"/>
        <w:tab w:val="right" w:pos="8306"/>
      </w:tabs>
    </w:pPr>
  </w:style>
  <w:style w:type="character" w:styleId="PageNumber">
    <w:name w:val="page number"/>
    <w:rsid w:val="00400E5E"/>
    <w:rPr>
      <w:rFonts w:cs="Times New Roman"/>
    </w:rPr>
  </w:style>
  <w:style w:type="paragraph" w:styleId="CommentSubject">
    <w:name w:val="annotation subject"/>
    <w:basedOn w:val="CommentText"/>
    <w:next w:val="CommentText"/>
    <w:semiHidden/>
    <w:rsid w:val="00400E5E"/>
    <w:rPr>
      <w:b/>
      <w:bCs/>
      <w:lang w:val="en-GB" w:eastAsia="en-GB"/>
    </w:rPr>
  </w:style>
  <w:style w:type="character" w:styleId="FollowedHyperlink">
    <w:name w:val="FollowedHyperlink"/>
    <w:rsid w:val="0063156F"/>
    <w:rPr>
      <w:rFonts w:cs="Times New Roman"/>
      <w:color w:val="606420"/>
      <w:u w:val="single"/>
    </w:rPr>
  </w:style>
  <w:style w:type="paragraph" w:styleId="Caption">
    <w:name w:val="caption"/>
    <w:basedOn w:val="Normal"/>
    <w:next w:val="Normal"/>
    <w:qFormat/>
    <w:rsid w:val="0032245E"/>
    <w:rPr>
      <w:b/>
      <w:bCs/>
      <w:sz w:val="20"/>
      <w:szCs w:val="20"/>
    </w:rPr>
  </w:style>
  <w:style w:type="paragraph" w:styleId="BodyText2">
    <w:name w:val="Body Text 2"/>
    <w:basedOn w:val="Normal"/>
    <w:rsid w:val="00595D58"/>
    <w:rPr>
      <w:szCs w:val="20"/>
      <w:lang w:eastAsia="en-US"/>
    </w:rPr>
  </w:style>
  <w:style w:type="paragraph" w:customStyle="1" w:styleId="nictext">
    <w:name w:val="nictext"/>
    <w:basedOn w:val="Normal"/>
    <w:rsid w:val="00595D58"/>
    <w:pPr>
      <w:spacing w:line="360" w:lineRule="auto"/>
    </w:pPr>
    <w:rPr>
      <w:szCs w:val="20"/>
      <w:lang w:eastAsia="en-US"/>
    </w:rPr>
  </w:style>
  <w:style w:type="paragraph" w:styleId="Title">
    <w:name w:val="Title"/>
    <w:basedOn w:val="Normal"/>
    <w:qFormat/>
    <w:rsid w:val="003A68CC"/>
    <w:pPr>
      <w:jc w:val="center"/>
    </w:pPr>
    <w:rPr>
      <w:b/>
      <w:sz w:val="36"/>
      <w:szCs w:val="20"/>
      <w:lang w:eastAsia="en-US"/>
    </w:rPr>
  </w:style>
  <w:style w:type="paragraph" w:customStyle="1" w:styleId="ColorfulList-Accent11">
    <w:name w:val="Colorful List - Accent 11"/>
    <w:basedOn w:val="Normal"/>
    <w:uiPriority w:val="34"/>
    <w:qFormat/>
    <w:rsid w:val="00EF3CF6"/>
    <w:pPr>
      <w:ind w:left="720"/>
    </w:pPr>
  </w:style>
  <w:style w:type="paragraph" w:styleId="BlockText">
    <w:name w:val="Block Text"/>
    <w:basedOn w:val="Normal"/>
    <w:rsid w:val="00761591"/>
    <w:pPr>
      <w:spacing w:after="120"/>
      <w:ind w:left="1440" w:right="1440"/>
    </w:pPr>
  </w:style>
  <w:style w:type="paragraph" w:styleId="BodyText">
    <w:name w:val="Body Text"/>
    <w:basedOn w:val="Normal"/>
    <w:rsid w:val="00761591"/>
    <w:pPr>
      <w:spacing w:after="120"/>
    </w:pPr>
  </w:style>
  <w:style w:type="paragraph" w:styleId="BodyText3">
    <w:name w:val="Body Text 3"/>
    <w:basedOn w:val="Normal"/>
    <w:rsid w:val="00761591"/>
    <w:pPr>
      <w:spacing w:after="120"/>
    </w:pPr>
    <w:rPr>
      <w:sz w:val="16"/>
      <w:szCs w:val="16"/>
    </w:rPr>
  </w:style>
  <w:style w:type="paragraph" w:styleId="BodyTextFirstIndent">
    <w:name w:val="Body Text First Indent"/>
    <w:basedOn w:val="BodyText"/>
    <w:rsid w:val="00761591"/>
    <w:pPr>
      <w:ind w:firstLine="210"/>
    </w:pPr>
  </w:style>
  <w:style w:type="paragraph" w:styleId="BodyTextIndent">
    <w:name w:val="Body Text Indent"/>
    <w:basedOn w:val="Normal"/>
    <w:rsid w:val="00761591"/>
    <w:pPr>
      <w:spacing w:after="120"/>
      <w:ind w:left="283"/>
    </w:pPr>
  </w:style>
  <w:style w:type="paragraph" w:styleId="BodyTextFirstIndent2">
    <w:name w:val="Body Text First Indent 2"/>
    <w:basedOn w:val="BodyTextIndent"/>
    <w:rsid w:val="00761591"/>
    <w:pPr>
      <w:ind w:firstLine="210"/>
    </w:pPr>
  </w:style>
  <w:style w:type="paragraph" w:styleId="BodyTextIndent2">
    <w:name w:val="Body Text Indent 2"/>
    <w:basedOn w:val="Normal"/>
    <w:rsid w:val="00761591"/>
    <w:pPr>
      <w:spacing w:after="120" w:line="480" w:lineRule="auto"/>
      <w:ind w:left="283"/>
    </w:pPr>
  </w:style>
  <w:style w:type="paragraph" w:styleId="BodyTextIndent3">
    <w:name w:val="Body Text Indent 3"/>
    <w:basedOn w:val="Normal"/>
    <w:rsid w:val="00761591"/>
    <w:pPr>
      <w:spacing w:after="120"/>
      <w:ind w:left="283"/>
    </w:pPr>
    <w:rPr>
      <w:sz w:val="16"/>
      <w:szCs w:val="16"/>
    </w:rPr>
  </w:style>
  <w:style w:type="paragraph" w:styleId="Closing">
    <w:name w:val="Closing"/>
    <w:basedOn w:val="Normal"/>
    <w:rsid w:val="00761591"/>
    <w:pPr>
      <w:ind w:left="4252"/>
    </w:pPr>
  </w:style>
  <w:style w:type="paragraph" w:styleId="Date">
    <w:name w:val="Date"/>
    <w:basedOn w:val="Normal"/>
    <w:next w:val="Normal"/>
    <w:rsid w:val="00761591"/>
  </w:style>
  <w:style w:type="paragraph" w:styleId="DocumentMap">
    <w:name w:val="Document Map"/>
    <w:basedOn w:val="Normal"/>
    <w:semiHidden/>
    <w:rsid w:val="00761591"/>
    <w:pPr>
      <w:shd w:val="clear" w:color="auto" w:fill="000080"/>
    </w:pPr>
    <w:rPr>
      <w:rFonts w:ascii="Tahoma" w:hAnsi="Tahoma" w:cs="Tahoma"/>
      <w:sz w:val="20"/>
      <w:szCs w:val="20"/>
    </w:rPr>
  </w:style>
  <w:style w:type="paragraph" w:styleId="E-mailSignature">
    <w:name w:val="E-mail Signature"/>
    <w:basedOn w:val="Normal"/>
    <w:rsid w:val="00761591"/>
  </w:style>
  <w:style w:type="paragraph" w:styleId="EndnoteText">
    <w:name w:val="endnote text"/>
    <w:basedOn w:val="Normal"/>
    <w:semiHidden/>
    <w:rsid w:val="00761591"/>
    <w:rPr>
      <w:sz w:val="20"/>
      <w:szCs w:val="20"/>
    </w:rPr>
  </w:style>
  <w:style w:type="paragraph" w:styleId="EnvelopeAddress">
    <w:name w:val="envelope address"/>
    <w:basedOn w:val="Normal"/>
    <w:rsid w:val="0076159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61591"/>
    <w:rPr>
      <w:rFonts w:ascii="Arial" w:hAnsi="Arial" w:cs="Arial"/>
      <w:sz w:val="20"/>
      <w:szCs w:val="20"/>
    </w:rPr>
  </w:style>
  <w:style w:type="paragraph" w:styleId="HTMLAddress">
    <w:name w:val="HTML Address"/>
    <w:basedOn w:val="Normal"/>
    <w:rsid w:val="00761591"/>
    <w:rPr>
      <w:i/>
      <w:iCs/>
    </w:rPr>
  </w:style>
  <w:style w:type="paragraph" w:styleId="HTMLPreformatted">
    <w:name w:val="HTML Preformatted"/>
    <w:basedOn w:val="Normal"/>
    <w:rsid w:val="00761591"/>
    <w:rPr>
      <w:rFonts w:ascii="Courier New" w:hAnsi="Courier New" w:cs="Courier New"/>
      <w:sz w:val="20"/>
      <w:szCs w:val="20"/>
    </w:rPr>
  </w:style>
  <w:style w:type="paragraph" w:styleId="Index1">
    <w:name w:val="index 1"/>
    <w:basedOn w:val="Normal"/>
    <w:next w:val="Normal"/>
    <w:autoRedefine/>
    <w:semiHidden/>
    <w:rsid w:val="00761591"/>
    <w:pPr>
      <w:ind w:left="240" w:hanging="240"/>
    </w:pPr>
  </w:style>
  <w:style w:type="paragraph" w:styleId="Index2">
    <w:name w:val="index 2"/>
    <w:basedOn w:val="Normal"/>
    <w:next w:val="Normal"/>
    <w:autoRedefine/>
    <w:semiHidden/>
    <w:rsid w:val="00761591"/>
    <w:pPr>
      <w:ind w:left="480" w:hanging="240"/>
    </w:pPr>
  </w:style>
  <w:style w:type="paragraph" w:styleId="Index3">
    <w:name w:val="index 3"/>
    <w:basedOn w:val="Normal"/>
    <w:next w:val="Normal"/>
    <w:autoRedefine/>
    <w:semiHidden/>
    <w:rsid w:val="00761591"/>
    <w:pPr>
      <w:ind w:left="720" w:hanging="240"/>
    </w:pPr>
  </w:style>
  <w:style w:type="paragraph" w:styleId="Index4">
    <w:name w:val="index 4"/>
    <w:basedOn w:val="Normal"/>
    <w:next w:val="Normal"/>
    <w:autoRedefine/>
    <w:semiHidden/>
    <w:rsid w:val="00761591"/>
    <w:pPr>
      <w:ind w:left="960" w:hanging="240"/>
    </w:pPr>
  </w:style>
  <w:style w:type="paragraph" w:styleId="Index5">
    <w:name w:val="index 5"/>
    <w:basedOn w:val="Normal"/>
    <w:next w:val="Normal"/>
    <w:autoRedefine/>
    <w:semiHidden/>
    <w:rsid w:val="00761591"/>
    <w:pPr>
      <w:ind w:left="1200" w:hanging="240"/>
    </w:pPr>
  </w:style>
  <w:style w:type="paragraph" w:styleId="Index6">
    <w:name w:val="index 6"/>
    <w:basedOn w:val="Normal"/>
    <w:next w:val="Normal"/>
    <w:autoRedefine/>
    <w:semiHidden/>
    <w:rsid w:val="00761591"/>
    <w:pPr>
      <w:ind w:left="1440" w:hanging="240"/>
    </w:pPr>
  </w:style>
  <w:style w:type="paragraph" w:styleId="Index7">
    <w:name w:val="index 7"/>
    <w:basedOn w:val="Normal"/>
    <w:next w:val="Normal"/>
    <w:autoRedefine/>
    <w:semiHidden/>
    <w:rsid w:val="00761591"/>
    <w:pPr>
      <w:ind w:left="1680" w:hanging="240"/>
    </w:pPr>
  </w:style>
  <w:style w:type="paragraph" w:styleId="Index8">
    <w:name w:val="index 8"/>
    <w:basedOn w:val="Normal"/>
    <w:next w:val="Normal"/>
    <w:autoRedefine/>
    <w:semiHidden/>
    <w:rsid w:val="00761591"/>
    <w:pPr>
      <w:ind w:left="1920" w:hanging="240"/>
    </w:pPr>
  </w:style>
  <w:style w:type="paragraph" w:styleId="Index9">
    <w:name w:val="index 9"/>
    <w:basedOn w:val="Normal"/>
    <w:next w:val="Normal"/>
    <w:autoRedefine/>
    <w:semiHidden/>
    <w:rsid w:val="00761591"/>
    <w:pPr>
      <w:ind w:left="2160" w:hanging="240"/>
    </w:pPr>
  </w:style>
  <w:style w:type="paragraph" w:styleId="IndexHeading">
    <w:name w:val="index heading"/>
    <w:basedOn w:val="Normal"/>
    <w:next w:val="Index1"/>
    <w:semiHidden/>
    <w:rsid w:val="00761591"/>
    <w:rPr>
      <w:rFonts w:ascii="Arial" w:hAnsi="Arial" w:cs="Arial"/>
      <w:b/>
      <w:bCs/>
    </w:rPr>
  </w:style>
  <w:style w:type="paragraph" w:styleId="List">
    <w:name w:val="List"/>
    <w:basedOn w:val="Normal"/>
    <w:rsid w:val="00761591"/>
    <w:pPr>
      <w:ind w:left="283" w:hanging="283"/>
    </w:pPr>
  </w:style>
  <w:style w:type="paragraph" w:styleId="List2">
    <w:name w:val="List 2"/>
    <w:basedOn w:val="Normal"/>
    <w:rsid w:val="00761591"/>
    <w:pPr>
      <w:ind w:left="566" w:hanging="283"/>
    </w:pPr>
  </w:style>
  <w:style w:type="paragraph" w:styleId="List3">
    <w:name w:val="List 3"/>
    <w:basedOn w:val="Normal"/>
    <w:rsid w:val="00761591"/>
    <w:pPr>
      <w:ind w:left="849" w:hanging="283"/>
    </w:pPr>
  </w:style>
  <w:style w:type="paragraph" w:styleId="List4">
    <w:name w:val="List 4"/>
    <w:basedOn w:val="Normal"/>
    <w:rsid w:val="00761591"/>
    <w:pPr>
      <w:ind w:left="1132" w:hanging="283"/>
    </w:pPr>
  </w:style>
  <w:style w:type="paragraph" w:styleId="List5">
    <w:name w:val="List 5"/>
    <w:basedOn w:val="Normal"/>
    <w:rsid w:val="00761591"/>
    <w:pPr>
      <w:ind w:left="1415" w:hanging="283"/>
    </w:pPr>
  </w:style>
  <w:style w:type="paragraph" w:styleId="ListBullet">
    <w:name w:val="List Bullet"/>
    <w:basedOn w:val="Normal"/>
    <w:rsid w:val="00761591"/>
    <w:pPr>
      <w:numPr>
        <w:numId w:val="7"/>
      </w:numPr>
    </w:pPr>
  </w:style>
  <w:style w:type="paragraph" w:styleId="ListBullet2">
    <w:name w:val="List Bullet 2"/>
    <w:basedOn w:val="Normal"/>
    <w:rsid w:val="00761591"/>
    <w:pPr>
      <w:numPr>
        <w:numId w:val="8"/>
      </w:numPr>
    </w:pPr>
  </w:style>
  <w:style w:type="paragraph" w:styleId="ListBullet3">
    <w:name w:val="List Bullet 3"/>
    <w:basedOn w:val="Normal"/>
    <w:rsid w:val="00761591"/>
    <w:pPr>
      <w:numPr>
        <w:numId w:val="9"/>
      </w:numPr>
    </w:pPr>
  </w:style>
  <w:style w:type="paragraph" w:styleId="ListBullet4">
    <w:name w:val="List Bullet 4"/>
    <w:basedOn w:val="Normal"/>
    <w:rsid w:val="00761591"/>
    <w:pPr>
      <w:numPr>
        <w:numId w:val="10"/>
      </w:numPr>
    </w:pPr>
  </w:style>
  <w:style w:type="paragraph" w:styleId="ListBullet5">
    <w:name w:val="List Bullet 5"/>
    <w:basedOn w:val="Normal"/>
    <w:rsid w:val="00761591"/>
    <w:pPr>
      <w:numPr>
        <w:numId w:val="11"/>
      </w:numPr>
    </w:pPr>
  </w:style>
  <w:style w:type="paragraph" w:styleId="ListContinue">
    <w:name w:val="List Continue"/>
    <w:basedOn w:val="Normal"/>
    <w:rsid w:val="00761591"/>
    <w:pPr>
      <w:spacing w:after="120"/>
      <w:ind w:left="283"/>
    </w:pPr>
  </w:style>
  <w:style w:type="paragraph" w:styleId="ListContinue2">
    <w:name w:val="List Continue 2"/>
    <w:basedOn w:val="Normal"/>
    <w:rsid w:val="00761591"/>
    <w:pPr>
      <w:spacing w:after="120"/>
      <w:ind w:left="566"/>
    </w:pPr>
  </w:style>
  <w:style w:type="paragraph" w:styleId="ListContinue3">
    <w:name w:val="List Continue 3"/>
    <w:basedOn w:val="Normal"/>
    <w:rsid w:val="00761591"/>
    <w:pPr>
      <w:spacing w:after="120"/>
      <w:ind w:left="849"/>
    </w:pPr>
  </w:style>
  <w:style w:type="paragraph" w:styleId="ListContinue4">
    <w:name w:val="List Continue 4"/>
    <w:basedOn w:val="Normal"/>
    <w:rsid w:val="00761591"/>
    <w:pPr>
      <w:spacing w:after="120"/>
      <w:ind w:left="1132"/>
    </w:pPr>
  </w:style>
  <w:style w:type="paragraph" w:styleId="ListContinue5">
    <w:name w:val="List Continue 5"/>
    <w:basedOn w:val="Normal"/>
    <w:rsid w:val="00761591"/>
    <w:pPr>
      <w:spacing w:after="120"/>
      <w:ind w:left="1415"/>
    </w:pPr>
  </w:style>
  <w:style w:type="paragraph" w:styleId="ListNumber">
    <w:name w:val="List Number"/>
    <w:basedOn w:val="Normal"/>
    <w:rsid w:val="00761591"/>
    <w:pPr>
      <w:numPr>
        <w:numId w:val="12"/>
      </w:numPr>
    </w:pPr>
  </w:style>
  <w:style w:type="paragraph" w:styleId="ListNumber2">
    <w:name w:val="List Number 2"/>
    <w:basedOn w:val="Normal"/>
    <w:rsid w:val="00761591"/>
    <w:pPr>
      <w:numPr>
        <w:numId w:val="13"/>
      </w:numPr>
    </w:pPr>
  </w:style>
  <w:style w:type="paragraph" w:styleId="ListNumber3">
    <w:name w:val="List Number 3"/>
    <w:basedOn w:val="Normal"/>
    <w:rsid w:val="00761591"/>
    <w:pPr>
      <w:numPr>
        <w:numId w:val="14"/>
      </w:numPr>
    </w:pPr>
  </w:style>
  <w:style w:type="paragraph" w:styleId="ListNumber4">
    <w:name w:val="List Number 4"/>
    <w:basedOn w:val="Normal"/>
    <w:rsid w:val="00761591"/>
    <w:pPr>
      <w:numPr>
        <w:numId w:val="15"/>
      </w:numPr>
    </w:pPr>
  </w:style>
  <w:style w:type="paragraph" w:styleId="ListNumber5">
    <w:name w:val="List Number 5"/>
    <w:basedOn w:val="Normal"/>
    <w:rsid w:val="00761591"/>
    <w:pPr>
      <w:numPr>
        <w:numId w:val="16"/>
      </w:numPr>
    </w:pPr>
  </w:style>
  <w:style w:type="paragraph" w:styleId="MacroText">
    <w:name w:val="macro"/>
    <w:semiHidden/>
    <w:rsid w:val="007615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615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61591"/>
    <w:pPr>
      <w:ind w:left="720"/>
    </w:pPr>
  </w:style>
  <w:style w:type="paragraph" w:styleId="NoteHeading">
    <w:name w:val="Note Heading"/>
    <w:basedOn w:val="Normal"/>
    <w:next w:val="Normal"/>
    <w:rsid w:val="00761591"/>
  </w:style>
  <w:style w:type="paragraph" w:styleId="PlainText">
    <w:name w:val="Plain Text"/>
    <w:basedOn w:val="Normal"/>
    <w:rsid w:val="00761591"/>
    <w:rPr>
      <w:rFonts w:ascii="Courier New" w:hAnsi="Courier New" w:cs="Courier New"/>
      <w:sz w:val="20"/>
      <w:szCs w:val="20"/>
    </w:rPr>
  </w:style>
  <w:style w:type="paragraph" w:styleId="Salutation">
    <w:name w:val="Salutation"/>
    <w:basedOn w:val="Normal"/>
    <w:next w:val="Normal"/>
    <w:rsid w:val="00761591"/>
  </w:style>
  <w:style w:type="paragraph" w:styleId="Signature">
    <w:name w:val="Signature"/>
    <w:basedOn w:val="Normal"/>
    <w:rsid w:val="00761591"/>
    <w:pPr>
      <w:ind w:left="4252"/>
    </w:pPr>
  </w:style>
  <w:style w:type="paragraph" w:styleId="Subtitle">
    <w:name w:val="Subtitle"/>
    <w:basedOn w:val="Normal"/>
    <w:qFormat/>
    <w:rsid w:val="00761591"/>
    <w:pPr>
      <w:spacing w:after="60"/>
      <w:jc w:val="center"/>
      <w:outlineLvl w:val="1"/>
    </w:pPr>
    <w:rPr>
      <w:rFonts w:ascii="Arial" w:hAnsi="Arial" w:cs="Arial"/>
    </w:rPr>
  </w:style>
  <w:style w:type="paragraph" w:styleId="TableofAuthorities">
    <w:name w:val="table of authorities"/>
    <w:basedOn w:val="Normal"/>
    <w:next w:val="Normal"/>
    <w:semiHidden/>
    <w:rsid w:val="00761591"/>
    <w:pPr>
      <w:ind w:left="240" w:hanging="240"/>
    </w:pPr>
  </w:style>
  <w:style w:type="paragraph" w:styleId="TableofFigures">
    <w:name w:val="table of figures"/>
    <w:basedOn w:val="Normal"/>
    <w:next w:val="Normal"/>
    <w:semiHidden/>
    <w:rsid w:val="00761591"/>
  </w:style>
  <w:style w:type="paragraph" w:styleId="TOAHeading">
    <w:name w:val="toa heading"/>
    <w:basedOn w:val="Normal"/>
    <w:next w:val="Normal"/>
    <w:semiHidden/>
    <w:rsid w:val="00761591"/>
    <w:pPr>
      <w:spacing w:before="120"/>
    </w:pPr>
    <w:rPr>
      <w:rFonts w:ascii="Arial" w:hAnsi="Arial" w:cs="Arial"/>
      <w:b/>
      <w:bCs/>
    </w:rPr>
  </w:style>
  <w:style w:type="paragraph" w:styleId="TOC1">
    <w:name w:val="toc 1"/>
    <w:basedOn w:val="Normal"/>
    <w:next w:val="Normal"/>
    <w:autoRedefine/>
    <w:uiPriority w:val="39"/>
    <w:qFormat/>
    <w:rsid w:val="00761591"/>
  </w:style>
  <w:style w:type="paragraph" w:styleId="TOC2">
    <w:name w:val="toc 2"/>
    <w:basedOn w:val="Normal"/>
    <w:next w:val="Normal"/>
    <w:autoRedefine/>
    <w:uiPriority w:val="39"/>
    <w:qFormat/>
    <w:rsid w:val="00761591"/>
    <w:pPr>
      <w:ind w:left="240"/>
    </w:pPr>
  </w:style>
  <w:style w:type="paragraph" w:styleId="TOC3">
    <w:name w:val="toc 3"/>
    <w:basedOn w:val="Normal"/>
    <w:next w:val="Normal"/>
    <w:autoRedefine/>
    <w:uiPriority w:val="39"/>
    <w:qFormat/>
    <w:rsid w:val="00761591"/>
    <w:pPr>
      <w:ind w:left="480"/>
    </w:pPr>
  </w:style>
  <w:style w:type="paragraph" w:styleId="TOC4">
    <w:name w:val="toc 4"/>
    <w:basedOn w:val="Normal"/>
    <w:next w:val="Normal"/>
    <w:autoRedefine/>
    <w:uiPriority w:val="39"/>
    <w:rsid w:val="00761591"/>
    <w:pPr>
      <w:ind w:left="720"/>
    </w:pPr>
  </w:style>
  <w:style w:type="paragraph" w:styleId="TOC5">
    <w:name w:val="toc 5"/>
    <w:basedOn w:val="Normal"/>
    <w:next w:val="Normal"/>
    <w:autoRedefine/>
    <w:uiPriority w:val="39"/>
    <w:rsid w:val="00761591"/>
    <w:pPr>
      <w:ind w:left="960"/>
    </w:pPr>
  </w:style>
  <w:style w:type="paragraph" w:styleId="TOC6">
    <w:name w:val="toc 6"/>
    <w:basedOn w:val="Normal"/>
    <w:next w:val="Normal"/>
    <w:autoRedefine/>
    <w:uiPriority w:val="39"/>
    <w:rsid w:val="00761591"/>
    <w:pPr>
      <w:ind w:left="1200"/>
    </w:pPr>
  </w:style>
  <w:style w:type="paragraph" w:styleId="TOC7">
    <w:name w:val="toc 7"/>
    <w:basedOn w:val="Normal"/>
    <w:next w:val="Normal"/>
    <w:autoRedefine/>
    <w:uiPriority w:val="39"/>
    <w:rsid w:val="00761591"/>
    <w:pPr>
      <w:ind w:left="1440"/>
    </w:pPr>
  </w:style>
  <w:style w:type="paragraph" w:styleId="TOC8">
    <w:name w:val="toc 8"/>
    <w:basedOn w:val="Normal"/>
    <w:next w:val="Normal"/>
    <w:autoRedefine/>
    <w:uiPriority w:val="39"/>
    <w:rsid w:val="00761591"/>
    <w:pPr>
      <w:ind w:left="1680"/>
    </w:pPr>
  </w:style>
  <w:style w:type="paragraph" w:styleId="TOC9">
    <w:name w:val="toc 9"/>
    <w:basedOn w:val="Normal"/>
    <w:next w:val="Normal"/>
    <w:autoRedefine/>
    <w:uiPriority w:val="39"/>
    <w:rsid w:val="00761591"/>
    <w:pPr>
      <w:ind w:left="1920"/>
    </w:pPr>
  </w:style>
  <w:style w:type="character" w:customStyle="1" w:styleId="defparentofdefissenseb">
    <w:name w:val="def parentof__def__is__sense_b"/>
    <w:basedOn w:val="DefaultParagraphFont"/>
    <w:rsid w:val="000F3BD0"/>
  </w:style>
  <w:style w:type="paragraph" w:customStyle="1" w:styleId="CM9">
    <w:name w:val="CM9"/>
    <w:basedOn w:val="Default"/>
    <w:next w:val="Default"/>
    <w:uiPriority w:val="99"/>
    <w:rsid w:val="00A613F9"/>
    <w:pPr>
      <w:widowControl w:val="0"/>
      <w:spacing w:after="120"/>
    </w:pPr>
    <w:rPr>
      <w:color w:val="auto"/>
    </w:rPr>
  </w:style>
  <w:style w:type="character" w:customStyle="1" w:styleId="container9">
    <w:name w:val="container9"/>
    <w:basedOn w:val="DefaultParagraphFont"/>
    <w:rsid w:val="00F833DB"/>
  </w:style>
  <w:style w:type="character" w:customStyle="1" w:styleId="FooterChar">
    <w:name w:val="Footer Char"/>
    <w:link w:val="Footer"/>
    <w:uiPriority w:val="99"/>
    <w:rsid w:val="00DE3492"/>
    <w:rPr>
      <w:sz w:val="24"/>
      <w:szCs w:val="24"/>
    </w:rPr>
  </w:style>
  <w:style w:type="paragraph" w:customStyle="1" w:styleId="MediumGrid21">
    <w:name w:val="Medium Grid 21"/>
    <w:uiPriority w:val="1"/>
    <w:qFormat/>
    <w:rsid w:val="00E62C4E"/>
    <w:rPr>
      <w:rFonts w:ascii="Calibri" w:eastAsia="Calibri" w:hAnsi="Calibri"/>
      <w:sz w:val="22"/>
      <w:szCs w:val="22"/>
      <w:lang w:eastAsia="en-US"/>
    </w:rPr>
  </w:style>
  <w:style w:type="paragraph" w:customStyle="1" w:styleId="GridTable31">
    <w:name w:val="Grid Table 31"/>
    <w:basedOn w:val="Heading1"/>
    <w:next w:val="Normal"/>
    <w:uiPriority w:val="39"/>
    <w:qFormat/>
    <w:rsid w:val="00235D9C"/>
    <w:pPr>
      <w:keepLines/>
      <w:spacing w:before="480" w:after="0" w:line="276" w:lineRule="auto"/>
      <w:outlineLvl w:val="9"/>
    </w:pPr>
    <w:rPr>
      <w:rFonts w:ascii="Cambria" w:hAnsi="Cambria" w:cs="Times New Roman"/>
      <w:color w:val="365F91"/>
      <w:kern w:val="0"/>
      <w:sz w:val="28"/>
      <w:szCs w:val="28"/>
    </w:rPr>
  </w:style>
  <w:style w:type="character" w:customStyle="1" w:styleId="NormalWebChar">
    <w:name w:val="Normal (Web) Char"/>
    <w:link w:val="NormalWeb"/>
    <w:rsid w:val="00AD7BF9"/>
    <w:rPr>
      <w:sz w:val="24"/>
      <w:szCs w:val="24"/>
      <w:lang w:val="en-US" w:eastAsia="en-US" w:bidi="ar-SA"/>
    </w:rPr>
  </w:style>
  <w:style w:type="paragraph" w:customStyle="1" w:styleId="Normal9">
    <w:name w:val="Normal_9"/>
    <w:qFormat/>
    <w:rsid w:val="00BA21EE"/>
    <w:pPr>
      <w:spacing w:before="40" w:after="20"/>
    </w:pPr>
    <w:rPr>
      <w:rFonts w:ascii="Arial" w:hAnsi="Arial"/>
      <w:lang w:eastAsia="en-US"/>
    </w:rPr>
  </w:style>
  <w:style w:type="paragraph" w:customStyle="1" w:styleId="Normal10">
    <w:name w:val="Normal_10"/>
    <w:qFormat/>
    <w:rsid w:val="00BA21EE"/>
    <w:pPr>
      <w:spacing w:before="40" w:after="20"/>
    </w:pPr>
    <w:rPr>
      <w:rFonts w:ascii="Arial" w:hAnsi="Arial"/>
      <w:lang w:eastAsia="en-US"/>
    </w:rPr>
  </w:style>
  <w:style w:type="paragraph" w:customStyle="1" w:styleId="Normal40">
    <w:name w:val="Normal_4_0"/>
    <w:qFormat/>
    <w:rsid w:val="00BA21EE"/>
    <w:pPr>
      <w:spacing w:before="40" w:after="20"/>
    </w:pPr>
    <w:rPr>
      <w:rFonts w:ascii="Arial" w:hAnsi="Arial"/>
      <w:lang w:eastAsia="en-US"/>
    </w:rPr>
  </w:style>
  <w:style w:type="character" w:customStyle="1" w:styleId="citation">
    <w:name w:val="citation"/>
    <w:basedOn w:val="DefaultParagraphFont"/>
    <w:rsid w:val="00BA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691">
      <w:bodyDiv w:val="1"/>
      <w:marLeft w:val="0"/>
      <w:marRight w:val="0"/>
      <w:marTop w:val="0"/>
      <w:marBottom w:val="0"/>
      <w:divBdr>
        <w:top w:val="none" w:sz="0" w:space="0" w:color="auto"/>
        <w:left w:val="none" w:sz="0" w:space="0" w:color="auto"/>
        <w:bottom w:val="none" w:sz="0" w:space="0" w:color="auto"/>
        <w:right w:val="none" w:sz="0" w:space="0" w:color="auto"/>
      </w:divBdr>
      <w:divsChild>
        <w:div w:id="1200050315">
          <w:marLeft w:val="0"/>
          <w:marRight w:val="0"/>
          <w:marTop w:val="0"/>
          <w:marBottom w:val="0"/>
          <w:divBdr>
            <w:top w:val="none" w:sz="0" w:space="0" w:color="auto"/>
            <w:left w:val="none" w:sz="0" w:space="0" w:color="auto"/>
            <w:bottom w:val="none" w:sz="0" w:space="0" w:color="auto"/>
            <w:right w:val="none" w:sz="0" w:space="0" w:color="auto"/>
          </w:divBdr>
        </w:div>
      </w:divsChild>
    </w:div>
    <w:div w:id="903753980">
      <w:bodyDiv w:val="1"/>
      <w:marLeft w:val="0"/>
      <w:marRight w:val="0"/>
      <w:marTop w:val="0"/>
      <w:marBottom w:val="0"/>
      <w:divBdr>
        <w:top w:val="none" w:sz="0" w:space="0" w:color="auto"/>
        <w:left w:val="none" w:sz="0" w:space="0" w:color="auto"/>
        <w:bottom w:val="none" w:sz="0" w:space="0" w:color="auto"/>
        <w:right w:val="none" w:sz="0" w:space="0" w:color="auto"/>
      </w:divBdr>
    </w:div>
    <w:div w:id="1942182284">
      <w:bodyDiv w:val="1"/>
      <w:marLeft w:val="0"/>
      <w:marRight w:val="0"/>
      <w:marTop w:val="0"/>
      <w:marBottom w:val="0"/>
      <w:divBdr>
        <w:top w:val="none" w:sz="0" w:space="0" w:color="auto"/>
        <w:left w:val="none" w:sz="0" w:space="0" w:color="auto"/>
        <w:bottom w:val="none" w:sz="0" w:space="0" w:color="auto"/>
        <w:right w:val="none" w:sz="0" w:space="0" w:color="auto"/>
      </w:divBdr>
    </w:div>
    <w:div w:id="2012828155">
      <w:bodyDiv w:val="1"/>
      <w:marLeft w:val="0"/>
      <w:marRight w:val="0"/>
      <w:marTop w:val="0"/>
      <w:marBottom w:val="0"/>
      <w:divBdr>
        <w:top w:val="none" w:sz="0" w:space="0" w:color="auto"/>
        <w:left w:val="none" w:sz="0" w:space="0" w:color="auto"/>
        <w:bottom w:val="none" w:sz="0" w:space="0" w:color="auto"/>
        <w:right w:val="none" w:sz="0" w:space="0" w:color="auto"/>
      </w:divBdr>
      <w:divsChild>
        <w:div w:id="498540753">
          <w:marLeft w:val="0"/>
          <w:marRight w:val="0"/>
          <w:marTop w:val="0"/>
          <w:marBottom w:val="0"/>
          <w:divBdr>
            <w:top w:val="none" w:sz="0" w:space="0" w:color="auto"/>
            <w:left w:val="none" w:sz="0" w:space="0" w:color="auto"/>
            <w:bottom w:val="none" w:sz="0" w:space="0" w:color="auto"/>
            <w:right w:val="none" w:sz="0" w:space="0" w:color="auto"/>
          </w:divBdr>
          <w:divsChild>
            <w:div w:id="1701931183">
              <w:marLeft w:val="0"/>
              <w:marRight w:val="0"/>
              <w:marTop w:val="375"/>
              <w:marBottom w:val="0"/>
              <w:divBdr>
                <w:top w:val="none" w:sz="0" w:space="0" w:color="auto"/>
                <w:left w:val="none" w:sz="0" w:space="0" w:color="auto"/>
                <w:bottom w:val="none" w:sz="0" w:space="0" w:color="auto"/>
                <w:right w:val="none" w:sz="0" w:space="0" w:color="auto"/>
              </w:divBdr>
              <w:divsChild>
                <w:div w:id="1148863742">
                  <w:marLeft w:val="0"/>
                  <w:marRight w:val="0"/>
                  <w:marTop w:val="0"/>
                  <w:marBottom w:val="0"/>
                  <w:divBdr>
                    <w:top w:val="none" w:sz="0" w:space="0" w:color="auto"/>
                    <w:left w:val="none" w:sz="0" w:space="0" w:color="auto"/>
                    <w:bottom w:val="none" w:sz="0" w:space="0" w:color="auto"/>
                    <w:right w:val="none" w:sz="0" w:space="0" w:color="auto"/>
                  </w:divBdr>
                  <w:divsChild>
                    <w:div w:id="542443138">
                      <w:marLeft w:val="0"/>
                      <w:marRight w:val="0"/>
                      <w:marTop w:val="0"/>
                      <w:marBottom w:val="0"/>
                      <w:divBdr>
                        <w:top w:val="none" w:sz="0" w:space="0" w:color="auto"/>
                        <w:left w:val="none" w:sz="0" w:space="0" w:color="auto"/>
                        <w:bottom w:val="none" w:sz="0" w:space="0" w:color="auto"/>
                        <w:right w:val="none" w:sz="0" w:space="0" w:color="auto"/>
                      </w:divBdr>
                      <w:divsChild>
                        <w:div w:id="1367943242">
                          <w:marLeft w:val="0"/>
                          <w:marRight w:val="375"/>
                          <w:marTop w:val="0"/>
                          <w:marBottom w:val="0"/>
                          <w:divBdr>
                            <w:top w:val="none" w:sz="0" w:space="0" w:color="auto"/>
                            <w:left w:val="none" w:sz="0" w:space="0" w:color="auto"/>
                            <w:bottom w:val="none" w:sz="0" w:space="0" w:color="auto"/>
                            <w:right w:val="none" w:sz="0" w:space="0" w:color="auto"/>
                          </w:divBdr>
                          <w:divsChild>
                            <w:div w:id="629945573">
                              <w:marLeft w:val="0"/>
                              <w:marRight w:val="0"/>
                              <w:marTop w:val="300"/>
                              <w:marBottom w:val="0"/>
                              <w:divBdr>
                                <w:top w:val="none" w:sz="0" w:space="0" w:color="auto"/>
                                <w:left w:val="none" w:sz="0" w:space="0" w:color="auto"/>
                                <w:bottom w:val="none" w:sz="0" w:space="0" w:color="auto"/>
                                <w:right w:val="none" w:sz="0" w:space="0" w:color="auto"/>
                              </w:divBdr>
                              <w:divsChild>
                                <w:div w:id="13093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a.ac.uk/services/senateoffice/qea/progdesignapproval/progapproval/forms/" TargetMode="External"/><Relationship Id="rId18" Type="http://schemas.openxmlformats.org/officeDocument/2006/relationships/hyperlink" Target="http://www.gla.ac.uk/services/senateoffice/academic/assessment/" TargetMode="External"/><Relationship Id="rId26" Type="http://schemas.openxmlformats.org/officeDocument/2006/relationships/hyperlink" Target="http://www.scqf.org.uk/The%20Framework/Level%20Descriptors" TargetMode="External"/><Relationship Id="rId39" Type="http://schemas.openxmlformats.org/officeDocument/2006/relationships/diagramData" Target="diagrams/data1.xml"/><Relationship Id="rId21" Type="http://schemas.openxmlformats.org/officeDocument/2006/relationships/hyperlink" Target="http://www.scqf.org.uk/The%20Framework/Level%20Descriptors" TargetMode="External"/><Relationship Id="rId34" Type="http://schemas.openxmlformats.org/officeDocument/2006/relationships/hyperlink" Target="http://www.gla.ac.uk/services/it/pip/" TargetMode="External"/><Relationship Id="rId42" Type="http://schemas.openxmlformats.org/officeDocument/2006/relationships/diagramColors" Target="diagrams/colors1.xml"/><Relationship Id="rId47" Type="http://schemas.openxmlformats.org/officeDocument/2006/relationships/hyperlink" Target="http://www.gla.ac.uk/media/media_126377_en.pdf" TargetMode="External"/><Relationship Id="rId50" Type="http://schemas.openxmlformats.org/officeDocument/2006/relationships/hyperlink" Target="http://www.gla.ac.uk/media/media_99541_en.doc"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la.ac.uk/services/learningteaching/allocatedcollegecontacts/" TargetMode="External"/><Relationship Id="rId17" Type="http://schemas.openxmlformats.org/officeDocument/2006/relationships/hyperlink" Target="http://www.gla.ac.uk/services/senateoffice/academic/assessmentpolicies/codeofassessmentguidance/" TargetMode="External"/><Relationship Id="rId25" Type="http://schemas.openxmlformats.org/officeDocument/2006/relationships/hyperlink" Target="http://www.qaa.ac.uk/ASSURINGSTANDARDSANDQUALITY/SUBJECT-GUIDANCE/Pages/Subject-benchmark-statements.aspx" TargetMode="External"/><Relationship Id="rId33" Type="http://schemas.openxmlformats.org/officeDocument/2006/relationships/hyperlink" Target="http://www.gla.ac.uk/services/senateoffice/qea/progdesignapproval/progspec/guidanceandtemplates/" TargetMode="External"/><Relationship Id="rId38" Type="http://schemas.openxmlformats.org/officeDocument/2006/relationships/hyperlink" Target="http://www.gla.ac.uk/services/senateoffice/qea/progdesignapproval/progapproval/courseapproval/" TargetMode="External"/><Relationship Id="rId46" Type="http://schemas.openxmlformats.org/officeDocument/2006/relationships/hyperlink" Target="http://www.qaa.ac.uk/Publications/InformationAndGuidance/Documents/Quality-Code-Chapter-B1.pdf" TargetMode="External"/><Relationship Id="rId2" Type="http://schemas.openxmlformats.org/officeDocument/2006/relationships/styles" Target="styles.xml"/><Relationship Id="rId16" Type="http://schemas.openxmlformats.org/officeDocument/2006/relationships/hyperlink" Target="http://www.gla.ac.uk/services/senateoffice/qea/progdesignapproval/progspec/guidanceandtemplates/" TargetMode="External"/><Relationship Id="rId20" Type="http://schemas.openxmlformats.org/officeDocument/2006/relationships/hyperlink" Target="http://www.qaa.ac.uk/ASSURINGSTANDARDSANDQUALITY/SUBJECT-GUIDANCE/Pages/Subject-benchmark-statements.aspx" TargetMode="External"/><Relationship Id="rId29" Type="http://schemas.openxmlformats.org/officeDocument/2006/relationships/hyperlink" Target="http://www.gla.ac.uk/services/senateoffice/policies/assessment/assessmentpolicy/" TargetMode="External"/><Relationship Id="rId41" Type="http://schemas.openxmlformats.org/officeDocument/2006/relationships/diagramQuickStyle" Target="diagrams/quickStyle1.xm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ac.uk/media/media_183776_en.pdf" TargetMode="External"/><Relationship Id="rId24" Type="http://schemas.openxmlformats.org/officeDocument/2006/relationships/hyperlink" Target="http://www.gla.ac.uk/services/learningteaching/goodpracticeresources/programmeandcoursedesignandreview/" TargetMode="External"/><Relationship Id="rId32" Type="http://schemas.openxmlformats.org/officeDocument/2006/relationships/hyperlink" Target="http://www.gla.ac.uk/services/learningteaching/learningtechnology/mahara/" TargetMode="External"/><Relationship Id="rId37" Type="http://schemas.openxmlformats.org/officeDocument/2006/relationships/hyperlink" Target="http://www.gla.ac.uk/services/senateoffice/qea/progdesignapproval/progapproval/pip/" TargetMode="External"/><Relationship Id="rId40" Type="http://schemas.openxmlformats.org/officeDocument/2006/relationships/diagramLayout" Target="diagrams/layout1.xml"/><Relationship Id="rId45" Type="http://schemas.openxmlformats.org/officeDocument/2006/relationships/hyperlink" Target="http://www.qaa.ac.uk/assuringstandardsandquality/subject-guidance/pages/subject-benchmark-statements.aspx"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la.ac.uk/coursecatalogue/" TargetMode="External"/><Relationship Id="rId23" Type="http://schemas.openxmlformats.org/officeDocument/2006/relationships/hyperlink" Target="http://www.gla.ac.uk/media/media_183776_en.pdf" TargetMode="External"/><Relationship Id="rId28" Type="http://schemas.openxmlformats.org/officeDocument/2006/relationships/hyperlink" Target="http://www.gla.ac.uk/services/learningteaching/aftoolkit/" TargetMode="External"/><Relationship Id="rId36" Type="http://schemas.openxmlformats.org/officeDocument/2006/relationships/hyperlink" Target="http://www.gla.ac.uk/media/media_107529_en.pdf" TargetMode="External"/><Relationship Id="rId49" Type="http://schemas.openxmlformats.org/officeDocument/2006/relationships/hyperlink" Target="http://www.gla.ac.uk/services/learningteaching/aftoolkit/" TargetMode="External"/><Relationship Id="rId57" Type="http://schemas.openxmlformats.org/officeDocument/2006/relationships/theme" Target="theme/theme1.xml"/><Relationship Id="rId10" Type="http://schemas.openxmlformats.org/officeDocument/2006/relationships/hyperlink" Target="http://www.enhancementthemes.ac.uk/enhancement-themes/completed-enhancement-themes/research-teaching-linkages" TargetMode="External"/><Relationship Id="rId19" Type="http://schemas.openxmlformats.org/officeDocument/2006/relationships/hyperlink" Target="http://www.gla.ac.uk/services/learningteaching/aftoolkit/" TargetMode="External"/><Relationship Id="rId31" Type="http://schemas.openxmlformats.org/officeDocument/2006/relationships/hyperlink" Target="http://www.gla.ac.uk/services/learningteaching/learningtechnology/moodle/" TargetMode="External"/><Relationship Id="rId44" Type="http://schemas.openxmlformats.org/officeDocument/2006/relationships/hyperlink" Target="http://www.gla.ac.uk/services/learningteaching/allocatedcollegecontacts/" TargetMode="External"/><Relationship Id="rId52" Type="http://schemas.openxmlformats.org/officeDocument/2006/relationships/hyperlink" Target="http://www.qaa.ac.uk/Publications/InformationAndGuidance/Documents/programmedesign.pdf" TargetMode="External"/><Relationship Id="rId4" Type="http://schemas.openxmlformats.org/officeDocument/2006/relationships/webSettings" Target="webSettings.xml"/><Relationship Id="rId9" Type="http://schemas.openxmlformats.org/officeDocument/2006/relationships/hyperlink" Target="http://www.enhancementthemes.ac.uk/enhancement-themes/completed-enhancement-themes/research-teaching-linkages" TargetMode="External"/><Relationship Id="rId14" Type="http://schemas.openxmlformats.org/officeDocument/2006/relationships/hyperlink" Target="http://www.gla.ac.uk/services/senateoffice/calendar/" TargetMode="External"/><Relationship Id="rId22" Type="http://schemas.openxmlformats.org/officeDocument/2006/relationships/hyperlink" Target="http://www.gla.ac.uk/media/media_107529_en.pdf" TargetMode="External"/><Relationship Id="rId27" Type="http://schemas.openxmlformats.org/officeDocument/2006/relationships/hyperlink" Target="http://www.gla.ac.uk/services/learningteaching/aftoolkit/assessment/mapping/" TargetMode="External"/><Relationship Id="rId30" Type="http://schemas.openxmlformats.org/officeDocument/2006/relationships/hyperlink" Target="http://www.gla.ac.uk/services/senateoffice/policies/assessment/codeofassessment/guide/" TargetMode="External"/><Relationship Id="rId35" Type="http://schemas.openxmlformats.org/officeDocument/2006/relationships/hyperlink" Target="http://www.gla.ac.uk/services/senateoffice/qea/progdesignapproval/progapproval/courseapproval/" TargetMode="External"/><Relationship Id="rId43" Type="http://schemas.microsoft.com/office/2007/relationships/diagramDrawing" Target="diagrams/drawing1.xml"/><Relationship Id="rId48" Type="http://schemas.openxmlformats.org/officeDocument/2006/relationships/hyperlink" Target="http://www.gla.ac.uk/services/senateoffice/policies/assessment/codeofassessment/guide/" TargetMode="External"/><Relationship Id="rId56" Type="http://schemas.microsoft.com/office/2011/relationships/people" Target="people.xml"/><Relationship Id="rId8" Type="http://schemas.openxmlformats.org/officeDocument/2006/relationships/hyperlink" Target="http://www.gla.ac.uk/services/planning/staff/campus/learningteachingstrategyoncampusonly/2011-15/" TargetMode="External"/><Relationship Id="rId51" Type="http://schemas.openxmlformats.org/officeDocument/2006/relationships/hyperlink" Target="http://www.learningandteaching.info/learning/bloomtax.ht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rrts.gtcni.org.uk/gtcni/bitstream/2428/4623/1/Assessment%20for%20Learning%20-%2010%20principles.pdf" TargetMode="External"/><Relationship Id="rId2" Type="http://schemas.openxmlformats.org/officeDocument/2006/relationships/hyperlink" Target="http://www.cshe.unimelb.edu.au/assessinglearning" TargetMode="External"/><Relationship Id="rId1" Type="http://schemas.openxmlformats.org/officeDocument/2006/relationships/hyperlink" Target="http://www.qaa.ac.uk/Publications/InformationAndGuidance/Documents/programmedesign.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DA10C1-ADE7-47C0-8F5F-ECA8E76D3B8F}" type="doc">
      <dgm:prSet loTypeId="urn:microsoft.com/office/officeart/2005/8/layout/pyramid1" loCatId="pyramid" qsTypeId="urn:microsoft.com/office/officeart/2005/8/quickstyle/simple1" qsCatId="simple" csTypeId="urn:microsoft.com/office/officeart/2005/8/colors/colorful3" csCatId="colorful" phldr="1"/>
      <dgm:spPr/>
    </dgm:pt>
    <dgm:pt modelId="{D2283AE5-B2D4-4E33-AF75-6910E4A367D5}">
      <dgm:prSet phldrT="[Text]"/>
      <dgm:spPr/>
      <dgm:t>
        <a:bodyPr/>
        <a:lstStyle/>
        <a:p>
          <a:r>
            <a:rPr lang="en-US"/>
            <a:t>Evaluation</a:t>
          </a:r>
        </a:p>
      </dgm:t>
    </dgm:pt>
    <dgm:pt modelId="{869177E9-4960-49E8-8445-7568955E8DA2}" type="parTrans" cxnId="{40480AD9-4CB3-4C3D-A93B-3706629DB003}">
      <dgm:prSet/>
      <dgm:spPr/>
      <dgm:t>
        <a:bodyPr/>
        <a:lstStyle/>
        <a:p>
          <a:endParaRPr lang="en-US"/>
        </a:p>
      </dgm:t>
    </dgm:pt>
    <dgm:pt modelId="{161CE6B7-FD43-43ED-A244-D28E0B644BC9}" type="sibTrans" cxnId="{40480AD9-4CB3-4C3D-A93B-3706629DB003}">
      <dgm:prSet/>
      <dgm:spPr/>
      <dgm:t>
        <a:bodyPr/>
        <a:lstStyle/>
        <a:p>
          <a:endParaRPr lang="en-US"/>
        </a:p>
      </dgm:t>
    </dgm:pt>
    <dgm:pt modelId="{6F6F384A-4BF6-4E60-A666-0631E7CA7CF2}">
      <dgm:prSet phldrT="[Text]"/>
      <dgm:spPr/>
      <dgm:t>
        <a:bodyPr/>
        <a:lstStyle/>
        <a:p>
          <a:r>
            <a:rPr lang="en-US"/>
            <a:t>Comprehension</a:t>
          </a:r>
        </a:p>
      </dgm:t>
    </dgm:pt>
    <dgm:pt modelId="{EFE479F7-2100-4DC1-BC4E-A45FB3383095}" type="parTrans" cxnId="{F3E89B8C-4B53-4215-AB46-3D935B2D06BB}">
      <dgm:prSet/>
      <dgm:spPr/>
      <dgm:t>
        <a:bodyPr/>
        <a:lstStyle/>
        <a:p>
          <a:endParaRPr lang="en-US"/>
        </a:p>
      </dgm:t>
    </dgm:pt>
    <dgm:pt modelId="{4C8DF1FA-064C-4C45-86DB-C37F113D8ABB}" type="sibTrans" cxnId="{F3E89B8C-4B53-4215-AB46-3D935B2D06BB}">
      <dgm:prSet/>
      <dgm:spPr/>
      <dgm:t>
        <a:bodyPr/>
        <a:lstStyle/>
        <a:p>
          <a:endParaRPr lang="en-US"/>
        </a:p>
      </dgm:t>
    </dgm:pt>
    <dgm:pt modelId="{EACE45D5-BC78-4D73-949C-DD7B603BDE2A}">
      <dgm:prSet phldrT="[Text]"/>
      <dgm:spPr/>
      <dgm:t>
        <a:bodyPr/>
        <a:lstStyle/>
        <a:p>
          <a:r>
            <a:rPr lang="en-US"/>
            <a:t>Knowledge</a:t>
          </a:r>
        </a:p>
      </dgm:t>
    </dgm:pt>
    <dgm:pt modelId="{5C28C4D7-7E0E-43A2-96CB-0668DFA78DC0}" type="parTrans" cxnId="{995BEBA7-F454-432C-9213-86D65EF08203}">
      <dgm:prSet/>
      <dgm:spPr/>
      <dgm:t>
        <a:bodyPr/>
        <a:lstStyle/>
        <a:p>
          <a:endParaRPr lang="en-US"/>
        </a:p>
      </dgm:t>
    </dgm:pt>
    <dgm:pt modelId="{76897302-747D-4F5D-BAB1-A61972115BBE}" type="sibTrans" cxnId="{995BEBA7-F454-432C-9213-86D65EF08203}">
      <dgm:prSet/>
      <dgm:spPr/>
      <dgm:t>
        <a:bodyPr/>
        <a:lstStyle/>
        <a:p>
          <a:endParaRPr lang="en-US"/>
        </a:p>
      </dgm:t>
    </dgm:pt>
    <dgm:pt modelId="{A3DEB3B9-FF7C-469F-9CD1-96C5C3D73FF0}">
      <dgm:prSet phldrT="[Text]"/>
      <dgm:spPr/>
      <dgm:t>
        <a:bodyPr/>
        <a:lstStyle/>
        <a:p>
          <a:r>
            <a:rPr lang="en-US"/>
            <a:t>Synthesis</a:t>
          </a:r>
        </a:p>
      </dgm:t>
    </dgm:pt>
    <dgm:pt modelId="{6C63A6EB-DF88-4BE2-A110-F0AB3C583CE9}" type="parTrans" cxnId="{007B5F74-D560-42BD-9887-484A2EAE1F00}">
      <dgm:prSet/>
      <dgm:spPr/>
      <dgm:t>
        <a:bodyPr/>
        <a:lstStyle/>
        <a:p>
          <a:endParaRPr lang="en-US"/>
        </a:p>
      </dgm:t>
    </dgm:pt>
    <dgm:pt modelId="{61422B66-62F8-4D5A-BF22-2A776C2BB485}" type="sibTrans" cxnId="{007B5F74-D560-42BD-9887-484A2EAE1F00}">
      <dgm:prSet/>
      <dgm:spPr/>
      <dgm:t>
        <a:bodyPr/>
        <a:lstStyle/>
        <a:p>
          <a:endParaRPr lang="en-US"/>
        </a:p>
      </dgm:t>
    </dgm:pt>
    <dgm:pt modelId="{89D7E0F4-00C1-418D-AAAD-6A67C875EB60}">
      <dgm:prSet phldrT="[Text]"/>
      <dgm:spPr/>
      <dgm:t>
        <a:bodyPr/>
        <a:lstStyle/>
        <a:p>
          <a:r>
            <a:rPr lang="en-US"/>
            <a:t>Analysis</a:t>
          </a:r>
        </a:p>
      </dgm:t>
    </dgm:pt>
    <dgm:pt modelId="{187127E1-B6B3-47BA-A6A1-960F9682DE8D}" type="parTrans" cxnId="{743C0791-60FD-4F46-A2C3-CD79116CD860}">
      <dgm:prSet/>
      <dgm:spPr/>
      <dgm:t>
        <a:bodyPr/>
        <a:lstStyle/>
        <a:p>
          <a:endParaRPr lang="en-US"/>
        </a:p>
      </dgm:t>
    </dgm:pt>
    <dgm:pt modelId="{EEEBBE46-7BD5-48BA-8D7C-5C305EAD4B76}" type="sibTrans" cxnId="{743C0791-60FD-4F46-A2C3-CD79116CD860}">
      <dgm:prSet/>
      <dgm:spPr/>
      <dgm:t>
        <a:bodyPr/>
        <a:lstStyle/>
        <a:p>
          <a:endParaRPr lang="en-US"/>
        </a:p>
      </dgm:t>
    </dgm:pt>
    <dgm:pt modelId="{AE97E9E5-D707-4485-9360-0C31C2443B4A}">
      <dgm:prSet phldrT="[Text]"/>
      <dgm:spPr/>
      <dgm:t>
        <a:bodyPr/>
        <a:lstStyle/>
        <a:p>
          <a:r>
            <a:rPr lang="en-US"/>
            <a:t>Application</a:t>
          </a:r>
        </a:p>
      </dgm:t>
    </dgm:pt>
    <dgm:pt modelId="{58F0F465-CD5A-495D-8FD6-881624C63385}" type="parTrans" cxnId="{037AE5B6-99CD-412B-9687-54126CF01C78}">
      <dgm:prSet/>
      <dgm:spPr/>
      <dgm:t>
        <a:bodyPr/>
        <a:lstStyle/>
        <a:p>
          <a:endParaRPr lang="en-US"/>
        </a:p>
      </dgm:t>
    </dgm:pt>
    <dgm:pt modelId="{CE7DCC68-8032-42A2-B4A4-ACE09F802A94}" type="sibTrans" cxnId="{037AE5B6-99CD-412B-9687-54126CF01C78}">
      <dgm:prSet/>
      <dgm:spPr/>
      <dgm:t>
        <a:bodyPr/>
        <a:lstStyle/>
        <a:p>
          <a:endParaRPr lang="en-US"/>
        </a:p>
      </dgm:t>
    </dgm:pt>
    <dgm:pt modelId="{B91BDE46-4EDC-4623-B709-A26AE432BB12}" type="pres">
      <dgm:prSet presAssocID="{E0DA10C1-ADE7-47C0-8F5F-ECA8E76D3B8F}" presName="Name0" presStyleCnt="0">
        <dgm:presLayoutVars>
          <dgm:dir/>
          <dgm:animLvl val="lvl"/>
          <dgm:resizeHandles val="exact"/>
        </dgm:presLayoutVars>
      </dgm:prSet>
      <dgm:spPr/>
    </dgm:pt>
    <dgm:pt modelId="{21F9E396-3788-4EB4-8440-C8C512B5BE1B}" type="pres">
      <dgm:prSet presAssocID="{D2283AE5-B2D4-4E33-AF75-6910E4A367D5}" presName="Name8" presStyleCnt="0"/>
      <dgm:spPr/>
    </dgm:pt>
    <dgm:pt modelId="{713330AF-4C4F-4661-8C56-A25546525F1E}" type="pres">
      <dgm:prSet presAssocID="{D2283AE5-B2D4-4E33-AF75-6910E4A367D5}" presName="level" presStyleLbl="node1" presStyleIdx="0" presStyleCnt="6">
        <dgm:presLayoutVars>
          <dgm:chMax val="1"/>
          <dgm:bulletEnabled val="1"/>
        </dgm:presLayoutVars>
      </dgm:prSet>
      <dgm:spPr/>
      <dgm:t>
        <a:bodyPr/>
        <a:lstStyle/>
        <a:p>
          <a:endParaRPr lang="en-US"/>
        </a:p>
      </dgm:t>
    </dgm:pt>
    <dgm:pt modelId="{76A9AF36-B6ED-4208-9C96-649DCC8D0920}" type="pres">
      <dgm:prSet presAssocID="{D2283AE5-B2D4-4E33-AF75-6910E4A367D5}" presName="levelTx" presStyleLbl="revTx" presStyleIdx="0" presStyleCnt="0">
        <dgm:presLayoutVars>
          <dgm:chMax val="1"/>
          <dgm:bulletEnabled val="1"/>
        </dgm:presLayoutVars>
      </dgm:prSet>
      <dgm:spPr/>
      <dgm:t>
        <a:bodyPr/>
        <a:lstStyle/>
        <a:p>
          <a:endParaRPr lang="en-US"/>
        </a:p>
      </dgm:t>
    </dgm:pt>
    <dgm:pt modelId="{F7389AF1-FE2A-4601-9422-406E82B44FB7}" type="pres">
      <dgm:prSet presAssocID="{A3DEB3B9-FF7C-469F-9CD1-96C5C3D73FF0}" presName="Name8" presStyleCnt="0"/>
      <dgm:spPr/>
    </dgm:pt>
    <dgm:pt modelId="{2128373D-82B8-4ECF-82B2-FDF8C7448A3E}" type="pres">
      <dgm:prSet presAssocID="{A3DEB3B9-FF7C-469F-9CD1-96C5C3D73FF0}" presName="level" presStyleLbl="node1" presStyleIdx="1" presStyleCnt="6">
        <dgm:presLayoutVars>
          <dgm:chMax val="1"/>
          <dgm:bulletEnabled val="1"/>
        </dgm:presLayoutVars>
      </dgm:prSet>
      <dgm:spPr/>
      <dgm:t>
        <a:bodyPr/>
        <a:lstStyle/>
        <a:p>
          <a:endParaRPr lang="en-US"/>
        </a:p>
      </dgm:t>
    </dgm:pt>
    <dgm:pt modelId="{C5EBAB58-5D7A-4283-B4FF-FFF33B77DADE}" type="pres">
      <dgm:prSet presAssocID="{A3DEB3B9-FF7C-469F-9CD1-96C5C3D73FF0}" presName="levelTx" presStyleLbl="revTx" presStyleIdx="0" presStyleCnt="0">
        <dgm:presLayoutVars>
          <dgm:chMax val="1"/>
          <dgm:bulletEnabled val="1"/>
        </dgm:presLayoutVars>
      </dgm:prSet>
      <dgm:spPr/>
      <dgm:t>
        <a:bodyPr/>
        <a:lstStyle/>
        <a:p>
          <a:endParaRPr lang="en-US"/>
        </a:p>
      </dgm:t>
    </dgm:pt>
    <dgm:pt modelId="{1D49858C-A1FD-480A-B484-C8EDD8EFF9D9}" type="pres">
      <dgm:prSet presAssocID="{89D7E0F4-00C1-418D-AAAD-6A67C875EB60}" presName="Name8" presStyleCnt="0"/>
      <dgm:spPr/>
    </dgm:pt>
    <dgm:pt modelId="{0E287541-3284-4AC5-B235-7D4EAB129656}" type="pres">
      <dgm:prSet presAssocID="{89D7E0F4-00C1-418D-AAAD-6A67C875EB60}" presName="level" presStyleLbl="node1" presStyleIdx="2" presStyleCnt="6">
        <dgm:presLayoutVars>
          <dgm:chMax val="1"/>
          <dgm:bulletEnabled val="1"/>
        </dgm:presLayoutVars>
      </dgm:prSet>
      <dgm:spPr/>
      <dgm:t>
        <a:bodyPr/>
        <a:lstStyle/>
        <a:p>
          <a:endParaRPr lang="en-US"/>
        </a:p>
      </dgm:t>
    </dgm:pt>
    <dgm:pt modelId="{BE74A30B-C657-45EA-A375-D1088D85324A}" type="pres">
      <dgm:prSet presAssocID="{89D7E0F4-00C1-418D-AAAD-6A67C875EB60}" presName="levelTx" presStyleLbl="revTx" presStyleIdx="0" presStyleCnt="0">
        <dgm:presLayoutVars>
          <dgm:chMax val="1"/>
          <dgm:bulletEnabled val="1"/>
        </dgm:presLayoutVars>
      </dgm:prSet>
      <dgm:spPr/>
      <dgm:t>
        <a:bodyPr/>
        <a:lstStyle/>
        <a:p>
          <a:endParaRPr lang="en-US"/>
        </a:p>
      </dgm:t>
    </dgm:pt>
    <dgm:pt modelId="{20E2F50D-B1BA-45AD-8771-737A61717499}" type="pres">
      <dgm:prSet presAssocID="{AE97E9E5-D707-4485-9360-0C31C2443B4A}" presName="Name8" presStyleCnt="0"/>
      <dgm:spPr/>
    </dgm:pt>
    <dgm:pt modelId="{40B931CB-7E70-454B-A5D6-9ABCDB80C635}" type="pres">
      <dgm:prSet presAssocID="{AE97E9E5-D707-4485-9360-0C31C2443B4A}" presName="level" presStyleLbl="node1" presStyleIdx="3" presStyleCnt="6">
        <dgm:presLayoutVars>
          <dgm:chMax val="1"/>
          <dgm:bulletEnabled val="1"/>
        </dgm:presLayoutVars>
      </dgm:prSet>
      <dgm:spPr/>
      <dgm:t>
        <a:bodyPr/>
        <a:lstStyle/>
        <a:p>
          <a:endParaRPr lang="en-US"/>
        </a:p>
      </dgm:t>
    </dgm:pt>
    <dgm:pt modelId="{593ECE8D-031C-47B9-8354-7AB8E3E0A4F9}" type="pres">
      <dgm:prSet presAssocID="{AE97E9E5-D707-4485-9360-0C31C2443B4A}" presName="levelTx" presStyleLbl="revTx" presStyleIdx="0" presStyleCnt="0">
        <dgm:presLayoutVars>
          <dgm:chMax val="1"/>
          <dgm:bulletEnabled val="1"/>
        </dgm:presLayoutVars>
      </dgm:prSet>
      <dgm:spPr/>
      <dgm:t>
        <a:bodyPr/>
        <a:lstStyle/>
        <a:p>
          <a:endParaRPr lang="en-US"/>
        </a:p>
      </dgm:t>
    </dgm:pt>
    <dgm:pt modelId="{378A1304-F355-449A-A0AB-FB170AEC19F4}" type="pres">
      <dgm:prSet presAssocID="{6F6F384A-4BF6-4E60-A666-0631E7CA7CF2}" presName="Name8" presStyleCnt="0"/>
      <dgm:spPr/>
    </dgm:pt>
    <dgm:pt modelId="{58B97D1A-6337-4970-A594-EBFC588E571B}" type="pres">
      <dgm:prSet presAssocID="{6F6F384A-4BF6-4E60-A666-0631E7CA7CF2}" presName="level" presStyleLbl="node1" presStyleIdx="4" presStyleCnt="6">
        <dgm:presLayoutVars>
          <dgm:chMax val="1"/>
          <dgm:bulletEnabled val="1"/>
        </dgm:presLayoutVars>
      </dgm:prSet>
      <dgm:spPr/>
      <dgm:t>
        <a:bodyPr/>
        <a:lstStyle/>
        <a:p>
          <a:endParaRPr lang="en-US"/>
        </a:p>
      </dgm:t>
    </dgm:pt>
    <dgm:pt modelId="{41D1EDEF-D597-4887-B9D2-322F0DB9C63D}" type="pres">
      <dgm:prSet presAssocID="{6F6F384A-4BF6-4E60-A666-0631E7CA7CF2}" presName="levelTx" presStyleLbl="revTx" presStyleIdx="0" presStyleCnt="0">
        <dgm:presLayoutVars>
          <dgm:chMax val="1"/>
          <dgm:bulletEnabled val="1"/>
        </dgm:presLayoutVars>
      </dgm:prSet>
      <dgm:spPr/>
      <dgm:t>
        <a:bodyPr/>
        <a:lstStyle/>
        <a:p>
          <a:endParaRPr lang="en-US"/>
        </a:p>
      </dgm:t>
    </dgm:pt>
    <dgm:pt modelId="{819D298D-F9F5-47E2-BB71-917684CD877E}" type="pres">
      <dgm:prSet presAssocID="{EACE45D5-BC78-4D73-949C-DD7B603BDE2A}" presName="Name8" presStyleCnt="0"/>
      <dgm:spPr/>
    </dgm:pt>
    <dgm:pt modelId="{94E45A10-465D-4568-814B-FFD09E96154F}" type="pres">
      <dgm:prSet presAssocID="{EACE45D5-BC78-4D73-949C-DD7B603BDE2A}" presName="level" presStyleLbl="node1" presStyleIdx="5" presStyleCnt="6">
        <dgm:presLayoutVars>
          <dgm:chMax val="1"/>
          <dgm:bulletEnabled val="1"/>
        </dgm:presLayoutVars>
      </dgm:prSet>
      <dgm:spPr/>
      <dgm:t>
        <a:bodyPr/>
        <a:lstStyle/>
        <a:p>
          <a:endParaRPr lang="en-US"/>
        </a:p>
      </dgm:t>
    </dgm:pt>
    <dgm:pt modelId="{AB2E680D-3EFA-46FF-938A-625FDD71C8DC}" type="pres">
      <dgm:prSet presAssocID="{EACE45D5-BC78-4D73-949C-DD7B603BDE2A}" presName="levelTx" presStyleLbl="revTx" presStyleIdx="0" presStyleCnt="0">
        <dgm:presLayoutVars>
          <dgm:chMax val="1"/>
          <dgm:bulletEnabled val="1"/>
        </dgm:presLayoutVars>
      </dgm:prSet>
      <dgm:spPr/>
      <dgm:t>
        <a:bodyPr/>
        <a:lstStyle/>
        <a:p>
          <a:endParaRPr lang="en-US"/>
        </a:p>
      </dgm:t>
    </dgm:pt>
  </dgm:ptLst>
  <dgm:cxnLst>
    <dgm:cxn modelId="{743C0791-60FD-4F46-A2C3-CD79116CD860}" srcId="{E0DA10C1-ADE7-47C0-8F5F-ECA8E76D3B8F}" destId="{89D7E0F4-00C1-418D-AAAD-6A67C875EB60}" srcOrd="2" destOrd="0" parTransId="{187127E1-B6B3-47BA-A6A1-960F9682DE8D}" sibTransId="{EEEBBE46-7BD5-48BA-8D7C-5C305EAD4B76}"/>
    <dgm:cxn modelId="{1520AD85-53E2-411B-B302-F3C634B0CBEE}" type="presOf" srcId="{EACE45D5-BC78-4D73-949C-DD7B603BDE2A}" destId="{94E45A10-465D-4568-814B-FFD09E96154F}" srcOrd="0" destOrd="0" presId="urn:microsoft.com/office/officeart/2005/8/layout/pyramid1"/>
    <dgm:cxn modelId="{E1F9852F-A670-45E5-8E05-B0447EEB031D}" type="presOf" srcId="{E0DA10C1-ADE7-47C0-8F5F-ECA8E76D3B8F}" destId="{B91BDE46-4EDC-4623-B709-A26AE432BB12}" srcOrd="0" destOrd="0" presId="urn:microsoft.com/office/officeart/2005/8/layout/pyramid1"/>
    <dgm:cxn modelId="{A426B84E-4B71-44A0-92F8-4F4A4A153B0D}" type="presOf" srcId="{A3DEB3B9-FF7C-469F-9CD1-96C5C3D73FF0}" destId="{C5EBAB58-5D7A-4283-B4FF-FFF33B77DADE}" srcOrd="1" destOrd="0" presId="urn:microsoft.com/office/officeart/2005/8/layout/pyramid1"/>
    <dgm:cxn modelId="{62C2AE46-A096-432D-A145-870F443B1A35}" type="presOf" srcId="{89D7E0F4-00C1-418D-AAAD-6A67C875EB60}" destId="{BE74A30B-C657-45EA-A375-D1088D85324A}" srcOrd="1" destOrd="0" presId="urn:microsoft.com/office/officeart/2005/8/layout/pyramid1"/>
    <dgm:cxn modelId="{037AE5B6-99CD-412B-9687-54126CF01C78}" srcId="{E0DA10C1-ADE7-47C0-8F5F-ECA8E76D3B8F}" destId="{AE97E9E5-D707-4485-9360-0C31C2443B4A}" srcOrd="3" destOrd="0" parTransId="{58F0F465-CD5A-495D-8FD6-881624C63385}" sibTransId="{CE7DCC68-8032-42A2-B4A4-ACE09F802A94}"/>
    <dgm:cxn modelId="{40480AD9-4CB3-4C3D-A93B-3706629DB003}" srcId="{E0DA10C1-ADE7-47C0-8F5F-ECA8E76D3B8F}" destId="{D2283AE5-B2D4-4E33-AF75-6910E4A367D5}" srcOrd="0" destOrd="0" parTransId="{869177E9-4960-49E8-8445-7568955E8DA2}" sibTransId="{161CE6B7-FD43-43ED-A244-D28E0B644BC9}"/>
    <dgm:cxn modelId="{4B5E72D4-0F3F-4B9B-9F33-781140992DC0}" type="presOf" srcId="{A3DEB3B9-FF7C-469F-9CD1-96C5C3D73FF0}" destId="{2128373D-82B8-4ECF-82B2-FDF8C7448A3E}" srcOrd="0" destOrd="0" presId="urn:microsoft.com/office/officeart/2005/8/layout/pyramid1"/>
    <dgm:cxn modelId="{F3E89B8C-4B53-4215-AB46-3D935B2D06BB}" srcId="{E0DA10C1-ADE7-47C0-8F5F-ECA8E76D3B8F}" destId="{6F6F384A-4BF6-4E60-A666-0631E7CA7CF2}" srcOrd="4" destOrd="0" parTransId="{EFE479F7-2100-4DC1-BC4E-A45FB3383095}" sibTransId="{4C8DF1FA-064C-4C45-86DB-C37F113D8ABB}"/>
    <dgm:cxn modelId="{CD1CADD8-BBC8-42E7-BB4A-E3229FD5279A}" type="presOf" srcId="{EACE45D5-BC78-4D73-949C-DD7B603BDE2A}" destId="{AB2E680D-3EFA-46FF-938A-625FDD71C8DC}" srcOrd="1" destOrd="0" presId="urn:microsoft.com/office/officeart/2005/8/layout/pyramid1"/>
    <dgm:cxn modelId="{23996D50-2AF2-4E62-BC6A-006EF6DC6831}" type="presOf" srcId="{6F6F384A-4BF6-4E60-A666-0631E7CA7CF2}" destId="{58B97D1A-6337-4970-A594-EBFC588E571B}" srcOrd="0" destOrd="0" presId="urn:microsoft.com/office/officeart/2005/8/layout/pyramid1"/>
    <dgm:cxn modelId="{7F3B205F-1A6B-4092-9007-B1E25806CB40}" type="presOf" srcId="{D2283AE5-B2D4-4E33-AF75-6910E4A367D5}" destId="{76A9AF36-B6ED-4208-9C96-649DCC8D0920}" srcOrd="1" destOrd="0" presId="urn:microsoft.com/office/officeart/2005/8/layout/pyramid1"/>
    <dgm:cxn modelId="{D8A6938A-5F4B-43BD-9938-AD9EAEBA3F01}" type="presOf" srcId="{D2283AE5-B2D4-4E33-AF75-6910E4A367D5}" destId="{713330AF-4C4F-4661-8C56-A25546525F1E}" srcOrd="0" destOrd="0" presId="urn:microsoft.com/office/officeart/2005/8/layout/pyramid1"/>
    <dgm:cxn modelId="{007B5F74-D560-42BD-9887-484A2EAE1F00}" srcId="{E0DA10C1-ADE7-47C0-8F5F-ECA8E76D3B8F}" destId="{A3DEB3B9-FF7C-469F-9CD1-96C5C3D73FF0}" srcOrd="1" destOrd="0" parTransId="{6C63A6EB-DF88-4BE2-A110-F0AB3C583CE9}" sibTransId="{61422B66-62F8-4D5A-BF22-2A776C2BB485}"/>
    <dgm:cxn modelId="{53FE648B-7E25-44AB-81DE-D0F6110E3535}" type="presOf" srcId="{AE97E9E5-D707-4485-9360-0C31C2443B4A}" destId="{593ECE8D-031C-47B9-8354-7AB8E3E0A4F9}" srcOrd="1" destOrd="0" presId="urn:microsoft.com/office/officeart/2005/8/layout/pyramid1"/>
    <dgm:cxn modelId="{93151CC1-1E51-4B9B-AD3B-01C377DA29AB}" type="presOf" srcId="{6F6F384A-4BF6-4E60-A666-0631E7CA7CF2}" destId="{41D1EDEF-D597-4887-B9D2-322F0DB9C63D}" srcOrd="1" destOrd="0" presId="urn:microsoft.com/office/officeart/2005/8/layout/pyramid1"/>
    <dgm:cxn modelId="{34AFEF67-29EC-407B-B460-99B51F53A3B3}" type="presOf" srcId="{89D7E0F4-00C1-418D-AAAD-6A67C875EB60}" destId="{0E287541-3284-4AC5-B235-7D4EAB129656}" srcOrd="0" destOrd="0" presId="urn:microsoft.com/office/officeart/2005/8/layout/pyramid1"/>
    <dgm:cxn modelId="{C3581684-2BEB-4022-B372-8677B72CE2BD}" type="presOf" srcId="{AE97E9E5-D707-4485-9360-0C31C2443B4A}" destId="{40B931CB-7E70-454B-A5D6-9ABCDB80C635}" srcOrd="0" destOrd="0" presId="urn:microsoft.com/office/officeart/2005/8/layout/pyramid1"/>
    <dgm:cxn modelId="{995BEBA7-F454-432C-9213-86D65EF08203}" srcId="{E0DA10C1-ADE7-47C0-8F5F-ECA8E76D3B8F}" destId="{EACE45D5-BC78-4D73-949C-DD7B603BDE2A}" srcOrd="5" destOrd="0" parTransId="{5C28C4D7-7E0E-43A2-96CB-0668DFA78DC0}" sibTransId="{76897302-747D-4F5D-BAB1-A61972115BBE}"/>
    <dgm:cxn modelId="{2654B159-D8D3-4EA5-AEC1-178536B37FAE}" type="presParOf" srcId="{B91BDE46-4EDC-4623-B709-A26AE432BB12}" destId="{21F9E396-3788-4EB4-8440-C8C512B5BE1B}" srcOrd="0" destOrd="0" presId="urn:microsoft.com/office/officeart/2005/8/layout/pyramid1"/>
    <dgm:cxn modelId="{A75025B3-8036-4932-B0A5-57BE3D43DDC4}" type="presParOf" srcId="{21F9E396-3788-4EB4-8440-C8C512B5BE1B}" destId="{713330AF-4C4F-4661-8C56-A25546525F1E}" srcOrd="0" destOrd="0" presId="urn:microsoft.com/office/officeart/2005/8/layout/pyramid1"/>
    <dgm:cxn modelId="{00BC7268-1F22-418C-BD2F-E4D9C5F69144}" type="presParOf" srcId="{21F9E396-3788-4EB4-8440-C8C512B5BE1B}" destId="{76A9AF36-B6ED-4208-9C96-649DCC8D0920}" srcOrd="1" destOrd="0" presId="urn:microsoft.com/office/officeart/2005/8/layout/pyramid1"/>
    <dgm:cxn modelId="{79F59D52-00C8-4B0A-A434-2C3BCC6513EE}" type="presParOf" srcId="{B91BDE46-4EDC-4623-B709-A26AE432BB12}" destId="{F7389AF1-FE2A-4601-9422-406E82B44FB7}" srcOrd="1" destOrd="0" presId="urn:microsoft.com/office/officeart/2005/8/layout/pyramid1"/>
    <dgm:cxn modelId="{1E3FF129-FD54-4643-A2DB-49DDECECE516}" type="presParOf" srcId="{F7389AF1-FE2A-4601-9422-406E82B44FB7}" destId="{2128373D-82B8-4ECF-82B2-FDF8C7448A3E}" srcOrd="0" destOrd="0" presId="urn:microsoft.com/office/officeart/2005/8/layout/pyramid1"/>
    <dgm:cxn modelId="{042DB7DC-FFFB-47A7-AA5A-B8A4A7CE47E5}" type="presParOf" srcId="{F7389AF1-FE2A-4601-9422-406E82B44FB7}" destId="{C5EBAB58-5D7A-4283-B4FF-FFF33B77DADE}" srcOrd="1" destOrd="0" presId="urn:microsoft.com/office/officeart/2005/8/layout/pyramid1"/>
    <dgm:cxn modelId="{ED3583D0-C18C-4942-8799-2E966D52372E}" type="presParOf" srcId="{B91BDE46-4EDC-4623-B709-A26AE432BB12}" destId="{1D49858C-A1FD-480A-B484-C8EDD8EFF9D9}" srcOrd="2" destOrd="0" presId="urn:microsoft.com/office/officeart/2005/8/layout/pyramid1"/>
    <dgm:cxn modelId="{E973D70A-948A-4583-9C2A-B3CE16C2D749}" type="presParOf" srcId="{1D49858C-A1FD-480A-B484-C8EDD8EFF9D9}" destId="{0E287541-3284-4AC5-B235-7D4EAB129656}" srcOrd="0" destOrd="0" presId="urn:microsoft.com/office/officeart/2005/8/layout/pyramid1"/>
    <dgm:cxn modelId="{FFEEDF6A-84D7-4B63-B398-5B6F397E3D2E}" type="presParOf" srcId="{1D49858C-A1FD-480A-B484-C8EDD8EFF9D9}" destId="{BE74A30B-C657-45EA-A375-D1088D85324A}" srcOrd="1" destOrd="0" presId="urn:microsoft.com/office/officeart/2005/8/layout/pyramid1"/>
    <dgm:cxn modelId="{7AA8BCB3-EC53-43AD-A70A-EE3CAE9EC0EA}" type="presParOf" srcId="{B91BDE46-4EDC-4623-B709-A26AE432BB12}" destId="{20E2F50D-B1BA-45AD-8771-737A61717499}" srcOrd="3" destOrd="0" presId="urn:microsoft.com/office/officeart/2005/8/layout/pyramid1"/>
    <dgm:cxn modelId="{28B260A3-85B9-4D14-AB73-58A6F5684EEE}" type="presParOf" srcId="{20E2F50D-B1BA-45AD-8771-737A61717499}" destId="{40B931CB-7E70-454B-A5D6-9ABCDB80C635}" srcOrd="0" destOrd="0" presId="urn:microsoft.com/office/officeart/2005/8/layout/pyramid1"/>
    <dgm:cxn modelId="{905F1ABE-DCB5-4F38-8F71-7A769E528E9B}" type="presParOf" srcId="{20E2F50D-B1BA-45AD-8771-737A61717499}" destId="{593ECE8D-031C-47B9-8354-7AB8E3E0A4F9}" srcOrd="1" destOrd="0" presId="urn:microsoft.com/office/officeart/2005/8/layout/pyramid1"/>
    <dgm:cxn modelId="{7EAA7B7B-9686-4BA7-80FA-4561489E788D}" type="presParOf" srcId="{B91BDE46-4EDC-4623-B709-A26AE432BB12}" destId="{378A1304-F355-449A-A0AB-FB170AEC19F4}" srcOrd="4" destOrd="0" presId="urn:microsoft.com/office/officeart/2005/8/layout/pyramid1"/>
    <dgm:cxn modelId="{D57454ED-81A1-46C6-B7FC-BDF652119D79}" type="presParOf" srcId="{378A1304-F355-449A-A0AB-FB170AEC19F4}" destId="{58B97D1A-6337-4970-A594-EBFC588E571B}" srcOrd="0" destOrd="0" presId="urn:microsoft.com/office/officeart/2005/8/layout/pyramid1"/>
    <dgm:cxn modelId="{E1CFAEBD-8107-4912-89D4-32F795F0FF0A}" type="presParOf" srcId="{378A1304-F355-449A-A0AB-FB170AEC19F4}" destId="{41D1EDEF-D597-4887-B9D2-322F0DB9C63D}" srcOrd="1" destOrd="0" presId="urn:microsoft.com/office/officeart/2005/8/layout/pyramid1"/>
    <dgm:cxn modelId="{943181CB-BD5F-423D-930B-E591C6256928}" type="presParOf" srcId="{B91BDE46-4EDC-4623-B709-A26AE432BB12}" destId="{819D298D-F9F5-47E2-BB71-917684CD877E}" srcOrd="5" destOrd="0" presId="urn:microsoft.com/office/officeart/2005/8/layout/pyramid1"/>
    <dgm:cxn modelId="{97D965DC-7F54-4908-803D-F2DD50A88055}" type="presParOf" srcId="{819D298D-F9F5-47E2-BB71-917684CD877E}" destId="{94E45A10-465D-4568-814B-FFD09E96154F}" srcOrd="0" destOrd="0" presId="urn:microsoft.com/office/officeart/2005/8/layout/pyramid1"/>
    <dgm:cxn modelId="{79CCCD5B-8147-4A75-A6C8-C5B3608919E5}" type="presParOf" srcId="{819D298D-F9F5-47E2-BB71-917684CD877E}" destId="{AB2E680D-3EFA-46FF-938A-625FDD71C8DC}" srcOrd="1" destOrd="0" presId="urn:microsoft.com/office/officeart/2005/8/layout/pyramid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330AF-4C4F-4661-8C56-A25546525F1E}">
      <dsp:nvSpPr>
        <dsp:cNvPr id="0" name=""/>
        <dsp:cNvSpPr/>
      </dsp:nvSpPr>
      <dsp:spPr>
        <a:xfrm>
          <a:off x="2479410" y="0"/>
          <a:ext cx="991764" cy="401425"/>
        </a:xfrm>
        <a:prstGeom prst="trapezoid">
          <a:avLst>
            <a:gd name="adj" fmla="val 12353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Evaluation</a:t>
          </a:r>
        </a:p>
      </dsp:txBody>
      <dsp:txXfrm>
        <a:off x="2479410" y="0"/>
        <a:ext cx="991764" cy="401425"/>
      </dsp:txXfrm>
    </dsp:sp>
    <dsp:sp modelId="{2128373D-82B8-4ECF-82B2-FDF8C7448A3E}">
      <dsp:nvSpPr>
        <dsp:cNvPr id="0" name=""/>
        <dsp:cNvSpPr/>
      </dsp:nvSpPr>
      <dsp:spPr>
        <a:xfrm>
          <a:off x="1983528" y="401425"/>
          <a:ext cx="1983528" cy="401425"/>
        </a:xfrm>
        <a:prstGeom prst="trapezoid">
          <a:avLst>
            <a:gd name="adj" fmla="val 123530"/>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Synthesis</a:t>
          </a:r>
        </a:p>
      </dsp:txBody>
      <dsp:txXfrm>
        <a:off x="2330645" y="401425"/>
        <a:ext cx="1289293" cy="401425"/>
      </dsp:txXfrm>
    </dsp:sp>
    <dsp:sp modelId="{0E287541-3284-4AC5-B235-7D4EAB129656}">
      <dsp:nvSpPr>
        <dsp:cNvPr id="0" name=""/>
        <dsp:cNvSpPr/>
      </dsp:nvSpPr>
      <dsp:spPr>
        <a:xfrm>
          <a:off x="1487646" y="802851"/>
          <a:ext cx="2975292" cy="401425"/>
        </a:xfrm>
        <a:prstGeom prst="trapezoid">
          <a:avLst>
            <a:gd name="adj" fmla="val 123530"/>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Analysis</a:t>
          </a:r>
        </a:p>
      </dsp:txBody>
      <dsp:txXfrm>
        <a:off x="2008322" y="802851"/>
        <a:ext cx="1933940" cy="401425"/>
      </dsp:txXfrm>
    </dsp:sp>
    <dsp:sp modelId="{40B931CB-7E70-454B-A5D6-9ABCDB80C635}">
      <dsp:nvSpPr>
        <dsp:cNvPr id="0" name=""/>
        <dsp:cNvSpPr/>
      </dsp:nvSpPr>
      <dsp:spPr>
        <a:xfrm>
          <a:off x="991764" y="1204277"/>
          <a:ext cx="3967056" cy="401425"/>
        </a:xfrm>
        <a:prstGeom prst="trapezoid">
          <a:avLst>
            <a:gd name="adj" fmla="val 123530"/>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Application</a:t>
          </a:r>
        </a:p>
      </dsp:txBody>
      <dsp:txXfrm>
        <a:off x="1685999" y="1204277"/>
        <a:ext cx="2578586" cy="401425"/>
      </dsp:txXfrm>
    </dsp:sp>
    <dsp:sp modelId="{58B97D1A-6337-4970-A594-EBFC588E571B}">
      <dsp:nvSpPr>
        <dsp:cNvPr id="0" name=""/>
        <dsp:cNvSpPr/>
      </dsp:nvSpPr>
      <dsp:spPr>
        <a:xfrm>
          <a:off x="495882" y="1605703"/>
          <a:ext cx="4958820" cy="401425"/>
        </a:xfrm>
        <a:prstGeom prst="trapezoid">
          <a:avLst>
            <a:gd name="adj" fmla="val 123530"/>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Comprehension</a:t>
          </a:r>
        </a:p>
      </dsp:txBody>
      <dsp:txXfrm>
        <a:off x="1363675" y="1605703"/>
        <a:ext cx="3223233" cy="401425"/>
      </dsp:txXfrm>
    </dsp:sp>
    <dsp:sp modelId="{94E45A10-465D-4568-814B-FFD09E96154F}">
      <dsp:nvSpPr>
        <dsp:cNvPr id="0" name=""/>
        <dsp:cNvSpPr/>
      </dsp:nvSpPr>
      <dsp:spPr>
        <a:xfrm>
          <a:off x="0" y="2007129"/>
          <a:ext cx="5950585" cy="401425"/>
        </a:xfrm>
        <a:prstGeom prst="trapezoid">
          <a:avLst>
            <a:gd name="adj" fmla="val 12353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Knowledge</a:t>
          </a:r>
        </a:p>
      </dsp:txBody>
      <dsp:txXfrm>
        <a:off x="1041352" y="2007129"/>
        <a:ext cx="3867880" cy="4014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7AF4C3F5.dotm</Template>
  <TotalTime>1</TotalTime>
  <Pages>19</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Glasgow</Company>
  <LinksUpToDate>false</LinksUpToDate>
  <CharactersWithSpaces>47423</CharactersWithSpaces>
  <SharedDoc>false</SharedDoc>
  <HLinks>
    <vt:vector size="318" baseType="variant">
      <vt:variant>
        <vt:i4>2293861</vt:i4>
      </vt:variant>
      <vt:variant>
        <vt:i4>180</vt:i4>
      </vt:variant>
      <vt:variant>
        <vt:i4>0</vt:i4>
      </vt:variant>
      <vt:variant>
        <vt:i4>5</vt:i4>
      </vt:variant>
      <vt:variant>
        <vt:lpwstr>http://www.qaa.ac.uk/Publications/InformationAndGuidance/Documents/programmedesign.pdf</vt:lpwstr>
      </vt:variant>
      <vt:variant>
        <vt:lpwstr/>
      </vt:variant>
      <vt:variant>
        <vt:i4>4784222</vt:i4>
      </vt:variant>
      <vt:variant>
        <vt:i4>177</vt:i4>
      </vt:variant>
      <vt:variant>
        <vt:i4>0</vt:i4>
      </vt:variant>
      <vt:variant>
        <vt:i4>5</vt:i4>
      </vt:variant>
      <vt:variant>
        <vt:lpwstr>http://www.learningandteaching.info/learning/bloomtax.htm</vt:lpwstr>
      </vt:variant>
      <vt:variant>
        <vt:lpwstr/>
      </vt:variant>
      <vt:variant>
        <vt:i4>1048579</vt:i4>
      </vt:variant>
      <vt:variant>
        <vt:i4>171</vt:i4>
      </vt:variant>
      <vt:variant>
        <vt:i4>0</vt:i4>
      </vt:variant>
      <vt:variant>
        <vt:i4>5</vt:i4>
      </vt:variant>
      <vt:variant>
        <vt:lpwstr>http://www.gla.ac.uk/media/media_99541_en.doc</vt:lpwstr>
      </vt:variant>
      <vt:variant>
        <vt:lpwstr/>
      </vt:variant>
      <vt:variant>
        <vt:i4>6225941</vt:i4>
      </vt:variant>
      <vt:variant>
        <vt:i4>168</vt:i4>
      </vt:variant>
      <vt:variant>
        <vt:i4>0</vt:i4>
      </vt:variant>
      <vt:variant>
        <vt:i4>5</vt:i4>
      </vt:variant>
      <vt:variant>
        <vt:lpwstr>http://www.gla.ac.uk/services/learningteaching/aftoolkit/</vt:lpwstr>
      </vt:variant>
      <vt:variant>
        <vt:lpwstr/>
      </vt:variant>
      <vt:variant>
        <vt:i4>7995430</vt:i4>
      </vt:variant>
      <vt:variant>
        <vt:i4>165</vt:i4>
      </vt:variant>
      <vt:variant>
        <vt:i4>0</vt:i4>
      </vt:variant>
      <vt:variant>
        <vt:i4>5</vt:i4>
      </vt:variant>
      <vt:variant>
        <vt:lpwstr>http://www.gla.ac.uk/services/senateoffice/policies/assessment/codeofassessment/guide/</vt:lpwstr>
      </vt:variant>
      <vt:variant>
        <vt:lpwstr/>
      </vt:variant>
      <vt:variant>
        <vt:i4>262239</vt:i4>
      </vt:variant>
      <vt:variant>
        <vt:i4>162</vt:i4>
      </vt:variant>
      <vt:variant>
        <vt:i4>0</vt:i4>
      </vt:variant>
      <vt:variant>
        <vt:i4>5</vt:i4>
      </vt:variant>
      <vt:variant>
        <vt:lpwstr>http://www.gla.ac.uk/media/media_126377_en.pdf</vt:lpwstr>
      </vt:variant>
      <vt:variant>
        <vt:lpwstr>page=7&amp;view=fitH,610</vt:lpwstr>
      </vt:variant>
      <vt:variant>
        <vt:i4>7274528</vt:i4>
      </vt:variant>
      <vt:variant>
        <vt:i4>156</vt:i4>
      </vt:variant>
      <vt:variant>
        <vt:i4>0</vt:i4>
      </vt:variant>
      <vt:variant>
        <vt:i4>5</vt:i4>
      </vt:variant>
      <vt:variant>
        <vt:lpwstr>http://www.qaa.ac.uk/Publications/InformationAndGuidance/Documents/Quality-Code-Chapter-B1.pdf</vt:lpwstr>
      </vt:variant>
      <vt:variant>
        <vt:lpwstr/>
      </vt:variant>
      <vt:variant>
        <vt:i4>262156</vt:i4>
      </vt:variant>
      <vt:variant>
        <vt:i4>153</vt:i4>
      </vt:variant>
      <vt:variant>
        <vt:i4>0</vt:i4>
      </vt:variant>
      <vt:variant>
        <vt:i4>5</vt:i4>
      </vt:variant>
      <vt:variant>
        <vt:lpwstr>http://www.qaa.ac.uk/assuringstandardsandquality/subject-guidance/pages/subject-benchmark-statements.aspx</vt:lpwstr>
      </vt:variant>
      <vt:variant>
        <vt:lpwstr/>
      </vt:variant>
      <vt:variant>
        <vt:i4>1507354</vt:i4>
      </vt:variant>
      <vt:variant>
        <vt:i4>150</vt:i4>
      </vt:variant>
      <vt:variant>
        <vt:i4>0</vt:i4>
      </vt:variant>
      <vt:variant>
        <vt:i4>5</vt:i4>
      </vt:variant>
      <vt:variant>
        <vt:lpwstr>http://www.gla.ac.uk/services/learningteaching/allocatedcollegecontacts/</vt:lpwstr>
      </vt:variant>
      <vt:variant>
        <vt:lpwstr/>
      </vt:variant>
      <vt:variant>
        <vt:i4>3604590</vt:i4>
      </vt:variant>
      <vt:variant>
        <vt:i4>147</vt:i4>
      </vt:variant>
      <vt:variant>
        <vt:i4>0</vt:i4>
      </vt:variant>
      <vt:variant>
        <vt:i4>5</vt:i4>
      </vt:variant>
      <vt:variant>
        <vt:lpwstr>http://www.gla.ac.uk/services/senateoffice/qea/progdesignapproval/progapproval/courseapproval/</vt:lpwstr>
      </vt:variant>
      <vt:variant>
        <vt:lpwstr/>
      </vt:variant>
      <vt:variant>
        <vt:i4>6422631</vt:i4>
      </vt:variant>
      <vt:variant>
        <vt:i4>144</vt:i4>
      </vt:variant>
      <vt:variant>
        <vt:i4>0</vt:i4>
      </vt:variant>
      <vt:variant>
        <vt:i4>5</vt:i4>
      </vt:variant>
      <vt:variant>
        <vt:lpwstr>http://www.gla.ac.uk/services/senateoffice/qea/progdesignapproval/progapproval/pip/</vt:lpwstr>
      </vt:variant>
      <vt:variant>
        <vt:lpwstr/>
      </vt:variant>
      <vt:variant>
        <vt:i4>1704008</vt:i4>
      </vt:variant>
      <vt:variant>
        <vt:i4>141</vt:i4>
      </vt:variant>
      <vt:variant>
        <vt:i4>0</vt:i4>
      </vt:variant>
      <vt:variant>
        <vt:i4>5</vt:i4>
      </vt:variant>
      <vt:variant>
        <vt:lpwstr>http://www.gla.ac.uk/media/media_107529_en.pdf</vt:lpwstr>
      </vt:variant>
      <vt:variant>
        <vt:lpwstr/>
      </vt:variant>
      <vt:variant>
        <vt:i4>5111885</vt:i4>
      </vt:variant>
      <vt:variant>
        <vt:i4>138</vt:i4>
      </vt:variant>
      <vt:variant>
        <vt:i4>0</vt:i4>
      </vt:variant>
      <vt:variant>
        <vt:i4>5</vt:i4>
      </vt:variant>
      <vt:variant>
        <vt:lpwstr>http://www.gla.ac.uk/services/senateoffice/qea/progdesignapproval/progapproval/courseapproval/</vt:lpwstr>
      </vt:variant>
      <vt:variant>
        <vt:lpwstr>d.en.88544</vt:lpwstr>
      </vt:variant>
      <vt:variant>
        <vt:i4>6225927</vt:i4>
      </vt:variant>
      <vt:variant>
        <vt:i4>135</vt:i4>
      </vt:variant>
      <vt:variant>
        <vt:i4>0</vt:i4>
      </vt:variant>
      <vt:variant>
        <vt:i4>5</vt:i4>
      </vt:variant>
      <vt:variant>
        <vt:lpwstr>http://www.gla.ac.uk/services/it/pip/</vt:lpwstr>
      </vt:variant>
      <vt:variant>
        <vt:lpwstr/>
      </vt:variant>
      <vt:variant>
        <vt:i4>6160385</vt:i4>
      </vt:variant>
      <vt:variant>
        <vt:i4>132</vt:i4>
      </vt:variant>
      <vt:variant>
        <vt:i4>0</vt:i4>
      </vt:variant>
      <vt:variant>
        <vt:i4>5</vt:i4>
      </vt:variant>
      <vt:variant>
        <vt:lpwstr>http://www.gla.ac.uk/services/senateoffice/qea/progdesignapproval/progspec/guidanceandtemplates/</vt:lpwstr>
      </vt:variant>
      <vt:variant>
        <vt:lpwstr/>
      </vt:variant>
      <vt:variant>
        <vt:i4>720899</vt:i4>
      </vt:variant>
      <vt:variant>
        <vt:i4>129</vt:i4>
      </vt:variant>
      <vt:variant>
        <vt:i4>0</vt:i4>
      </vt:variant>
      <vt:variant>
        <vt:i4>5</vt:i4>
      </vt:variant>
      <vt:variant>
        <vt:lpwstr>http://www.gla.ac.uk/services/learningteaching/learningtechnology/mahara/</vt:lpwstr>
      </vt:variant>
      <vt:variant>
        <vt:lpwstr/>
      </vt:variant>
      <vt:variant>
        <vt:i4>262170</vt:i4>
      </vt:variant>
      <vt:variant>
        <vt:i4>126</vt:i4>
      </vt:variant>
      <vt:variant>
        <vt:i4>0</vt:i4>
      </vt:variant>
      <vt:variant>
        <vt:i4>5</vt:i4>
      </vt:variant>
      <vt:variant>
        <vt:lpwstr>http://www.gla.ac.uk/services/learningteaching/learningtechnology/moodle/</vt:lpwstr>
      </vt:variant>
      <vt:variant>
        <vt:lpwstr/>
      </vt:variant>
      <vt:variant>
        <vt:i4>7995430</vt:i4>
      </vt:variant>
      <vt:variant>
        <vt:i4>123</vt:i4>
      </vt:variant>
      <vt:variant>
        <vt:i4>0</vt:i4>
      </vt:variant>
      <vt:variant>
        <vt:i4>5</vt:i4>
      </vt:variant>
      <vt:variant>
        <vt:lpwstr>http://www.gla.ac.uk/services/senateoffice/policies/assessment/codeofassessment/guide/</vt:lpwstr>
      </vt:variant>
      <vt:variant>
        <vt:lpwstr/>
      </vt:variant>
      <vt:variant>
        <vt:i4>7405685</vt:i4>
      </vt:variant>
      <vt:variant>
        <vt:i4>120</vt:i4>
      </vt:variant>
      <vt:variant>
        <vt:i4>0</vt:i4>
      </vt:variant>
      <vt:variant>
        <vt:i4>5</vt:i4>
      </vt:variant>
      <vt:variant>
        <vt:lpwstr>http://www.gla.ac.uk/services/senateoffice/policies/assessment/assessmentpolicy/</vt:lpwstr>
      </vt:variant>
      <vt:variant>
        <vt:lpwstr>tabs=0</vt:lpwstr>
      </vt:variant>
      <vt:variant>
        <vt:i4>6225941</vt:i4>
      </vt:variant>
      <vt:variant>
        <vt:i4>117</vt:i4>
      </vt:variant>
      <vt:variant>
        <vt:i4>0</vt:i4>
      </vt:variant>
      <vt:variant>
        <vt:i4>5</vt:i4>
      </vt:variant>
      <vt:variant>
        <vt:lpwstr>http://www.gla.ac.uk/services/learningteaching/aftoolkit/</vt:lpwstr>
      </vt:variant>
      <vt:variant>
        <vt:lpwstr/>
      </vt:variant>
      <vt:variant>
        <vt:i4>4325469</vt:i4>
      </vt:variant>
      <vt:variant>
        <vt:i4>114</vt:i4>
      </vt:variant>
      <vt:variant>
        <vt:i4>0</vt:i4>
      </vt:variant>
      <vt:variant>
        <vt:i4>5</vt:i4>
      </vt:variant>
      <vt:variant>
        <vt:lpwstr>http://www.gla.ac.uk/services/learningteaching/aftoolkit/assessment/mapping/</vt:lpwstr>
      </vt:variant>
      <vt:variant>
        <vt:lpwstr/>
      </vt:variant>
      <vt:variant>
        <vt:i4>3670067</vt:i4>
      </vt:variant>
      <vt:variant>
        <vt:i4>111</vt:i4>
      </vt:variant>
      <vt:variant>
        <vt:i4>0</vt:i4>
      </vt:variant>
      <vt:variant>
        <vt:i4>5</vt:i4>
      </vt:variant>
      <vt:variant>
        <vt:lpwstr>http://www.scqf.org.uk/The Framework/Level Descriptors</vt:lpwstr>
      </vt:variant>
      <vt:variant>
        <vt:lpwstr/>
      </vt:variant>
      <vt:variant>
        <vt:i4>262156</vt:i4>
      </vt:variant>
      <vt:variant>
        <vt:i4>108</vt:i4>
      </vt:variant>
      <vt:variant>
        <vt:i4>0</vt:i4>
      </vt:variant>
      <vt:variant>
        <vt:i4>5</vt:i4>
      </vt:variant>
      <vt:variant>
        <vt:lpwstr>http://www.qaa.ac.uk/ASSURINGSTANDARDSANDQUALITY/SUBJECT-GUIDANCE/Pages/Subject-benchmark-statements.aspx</vt:lpwstr>
      </vt:variant>
      <vt:variant>
        <vt:lpwstr/>
      </vt:variant>
      <vt:variant>
        <vt:i4>3145780</vt:i4>
      </vt:variant>
      <vt:variant>
        <vt:i4>105</vt:i4>
      </vt:variant>
      <vt:variant>
        <vt:i4>0</vt:i4>
      </vt:variant>
      <vt:variant>
        <vt:i4>5</vt:i4>
      </vt:variant>
      <vt:variant>
        <vt:lpwstr>http://www.gla.ac.uk/services/learningteaching/goodpracticeresources/programmeandcoursedesignandreview/</vt:lpwstr>
      </vt:variant>
      <vt:variant>
        <vt:lpwstr/>
      </vt:variant>
      <vt:variant>
        <vt:i4>1769549</vt:i4>
      </vt:variant>
      <vt:variant>
        <vt:i4>102</vt:i4>
      </vt:variant>
      <vt:variant>
        <vt:i4>0</vt:i4>
      </vt:variant>
      <vt:variant>
        <vt:i4>5</vt:i4>
      </vt:variant>
      <vt:variant>
        <vt:lpwstr>http://www.gla.ac.uk/media/media_183776_en.pdf</vt:lpwstr>
      </vt:variant>
      <vt:variant>
        <vt:lpwstr/>
      </vt:variant>
      <vt:variant>
        <vt:i4>1704008</vt:i4>
      </vt:variant>
      <vt:variant>
        <vt:i4>99</vt:i4>
      </vt:variant>
      <vt:variant>
        <vt:i4>0</vt:i4>
      </vt:variant>
      <vt:variant>
        <vt:i4>5</vt:i4>
      </vt:variant>
      <vt:variant>
        <vt:lpwstr>http://www.gla.ac.uk/media/media_107529_en.pdf</vt:lpwstr>
      </vt:variant>
      <vt:variant>
        <vt:lpwstr/>
      </vt:variant>
      <vt:variant>
        <vt:i4>3670067</vt:i4>
      </vt:variant>
      <vt:variant>
        <vt:i4>96</vt:i4>
      </vt:variant>
      <vt:variant>
        <vt:i4>0</vt:i4>
      </vt:variant>
      <vt:variant>
        <vt:i4>5</vt:i4>
      </vt:variant>
      <vt:variant>
        <vt:lpwstr>http://www.scqf.org.uk/The Framework/Level Descriptors</vt:lpwstr>
      </vt:variant>
      <vt:variant>
        <vt:lpwstr/>
      </vt:variant>
      <vt:variant>
        <vt:i4>262156</vt:i4>
      </vt:variant>
      <vt:variant>
        <vt:i4>93</vt:i4>
      </vt:variant>
      <vt:variant>
        <vt:i4>0</vt:i4>
      </vt:variant>
      <vt:variant>
        <vt:i4>5</vt:i4>
      </vt:variant>
      <vt:variant>
        <vt:lpwstr>http://www.qaa.ac.uk/ASSURINGSTANDARDSANDQUALITY/SUBJECT-GUIDANCE/Pages/Subject-benchmark-statements.aspx</vt:lpwstr>
      </vt:variant>
      <vt:variant>
        <vt:lpwstr/>
      </vt:variant>
      <vt:variant>
        <vt:i4>6225941</vt:i4>
      </vt:variant>
      <vt:variant>
        <vt:i4>90</vt:i4>
      </vt:variant>
      <vt:variant>
        <vt:i4>0</vt:i4>
      </vt:variant>
      <vt:variant>
        <vt:i4>5</vt:i4>
      </vt:variant>
      <vt:variant>
        <vt:lpwstr>http://www.gla.ac.uk/services/learningteaching/aftoolkit/</vt:lpwstr>
      </vt:variant>
      <vt:variant>
        <vt:lpwstr/>
      </vt:variant>
      <vt:variant>
        <vt:i4>393291</vt:i4>
      </vt:variant>
      <vt:variant>
        <vt:i4>87</vt:i4>
      </vt:variant>
      <vt:variant>
        <vt:i4>0</vt:i4>
      </vt:variant>
      <vt:variant>
        <vt:i4>5</vt:i4>
      </vt:variant>
      <vt:variant>
        <vt:lpwstr>http://www.gla.ac.uk/services/senateoffice/academic/assessment/</vt:lpwstr>
      </vt:variant>
      <vt:variant>
        <vt:lpwstr>d.en.129990</vt:lpwstr>
      </vt:variant>
      <vt:variant>
        <vt:i4>4325464</vt:i4>
      </vt:variant>
      <vt:variant>
        <vt:i4>84</vt:i4>
      </vt:variant>
      <vt:variant>
        <vt:i4>0</vt:i4>
      </vt:variant>
      <vt:variant>
        <vt:i4>5</vt:i4>
      </vt:variant>
      <vt:variant>
        <vt:lpwstr>http://www.gla.ac.uk/services/senateoffice/academic/assessmentpolicies/codeofassessmentguidance/</vt:lpwstr>
      </vt:variant>
      <vt:variant>
        <vt:lpwstr/>
      </vt:variant>
      <vt:variant>
        <vt:i4>2359330</vt:i4>
      </vt:variant>
      <vt:variant>
        <vt:i4>81</vt:i4>
      </vt:variant>
      <vt:variant>
        <vt:i4>0</vt:i4>
      </vt:variant>
      <vt:variant>
        <vt:i4>5</vt:i4>
      </vt:variant>
      <vt:variant>
        <vt:lpwstr>http://www.gla.ac.uk/services/senateoffice/qea/progdesignapproval/progspec/guidanceandtemplates/</vt:lpwstr>
      </vt:variant>
      <vt:variant>
        <vt:lpwstr>d.en.88547</vt:lpwstr>
      </vt:variant>
      <vt:variant>
        <vt:i4>1376329</vt:i4>
      </vt:variant>
      <vt:variant>
        <vt:i4>78</vt:i4>
      </vt:variant>
      <vt:variant>
        <vt:i4>0</vt:i4>
      </vt:variant>
      <vt:variant>
        <vt:i4>5</vt:i4>
      </vt:variant>
      <vt:variant>
        <vt:lpwstr>http://www.gla.ac.uk/coursecatalogue/</vt:lpwstr>
      </vt:variant>
      <vt:variant>
        <vt:lpwstr/>
      </vt:variant>
      <vt:variant>
        <vt:i4>983062</vt:i4>
      </vt:variant>
      <vt:variant>
        <vt:i4>75</vt:i4>
      </vt:variant>
      <vt:variant>
        <vt:i4>0</vt:i4>
      </vt:variant>
      <vt:variant>
        <vt:i4>5</vt:i4>
      </vt:variant>
      <vt:variant>
        <vt:lpwstr>http://www.gla.ac.uk/services/senateoffice/calendar/</vt:lpwstr>
      </vt:variant>
      <vt:variant>
        <vt:lpwstr/>
      </vt:variant>
      <vt:variant>
        <vt:i4>7405601</vt:i4>
      </vt:variant>
      <vt:variant>
        <vt:i4>72</vt:i4>
      </vt:variant>
      <vt:variant>
        <vt:i4>0</vt:i4>
      </vt:variant>
      <vt:variant>
        <vt:i4>5</vt:i4>
      </vt:variant>
      <vt:variant>
        <vt:lpwstr>http://www.gla.ac.uk/services/senateoffice/qea/progdesignapproval/progapproval/forms/</vt:lpwstr>
      </vt:variant>
      <vt:variant>
        <vt:lpwstr>d.en.106237</vt:lpwstr>
      </vt:variant>
      <vt:variant>
        <vt:i4>1507354</vt:i4>
      </vt:variant>
      <vt:variant>
        <vt:i4>69</vt:i4>
      </vt:variant>
      <vt:variant>
        <vt:i4>0</vt:i4>
      </vt:variant>
      <vt:variant>
        <vt:i4>5</vt:i4>
      </vt:variant>
      <vt:variant>
        <vt:lpwstr>http://www.gla.ac.uk/services/learningteaching/allocatedcollegecontacts/</vt:lpwstr>
      </vt:variant>
      <vt:variant>
        <vt:lpwstr/>
      </vt:variant>
      <vt:variant>
        <vt:i4>1769549</vt:i4>
      </vt:variant>
      <vt:variant>
        <vt:i4>66</vt:i4>
      </vt:variant>
      <vt:variant>
        <vt:i4>0</vt:i4>
      </vt:variant>
      <vt:variant>
        <vt:i4>5</vt:i4>
      </vt:variant>
      <vt:variant>
        <vt:lpwstr>http://www.gla.ac.uk/media/media_183776_en.pdf</vt:lpwstr>
      </vt:variant>
      <vt:variant>
        <vt:lpwstr/>
      </vt:variant>
      <vt:variant>
        <vt:i4>262167</vt:i4>
      </vt:variant>
      <vt:variant>
        <vt:i4>63</vt:i4>
      </vt:variant>
      <vt:variant>
        <vt:i4>0</vt:i4>
      </vt:variant>
      <vt:variant>
        <vt:i4>5</vt:i4>
      </vt:variant>
      <vt:variant>
        <vt:lpwstr>http://www.enhancementthemes.ac.uk/enhancement-themes/completed-enhancement-themes/research-teaching-linkages</vt:lpwstr>
      </vt:variant>
      <vt:variant>
        <vt:lpwstr/>
      </vt:variant>
      <vt:variant>
        <vt:i4>262167</vt:i4>
      </vt:variant>
      <vt:variant>
        <vt:i4>60</vt:i4>
      </vt:variant>
      <vt:variant>
        <vt:i4>0</vt:i4>
      </vt:variant>
      <vt:variant>
        <vt:i4>5</vt:i4>
      </vt:variant>
      <vt:variant>
        <vt:lpwstr>http://www.enhancementthemes.ac.uk/enhancement-themes/completed-enhancement-themes/research-teaching-linkages</vt:lpwstr>
      </vt:variant>
      <vt:variant>
        <vt:lpwstr/>
      </vt:variant>
      <vt:variant>
        <vt:i4>7274594</vt:i4>
      </vt:variant>
      <vt:variant>
        <vt:i4>57</vt:i4>
      </vt:variant>
      <vt:variant>
        <vt:i4>0</vt:i4>
      </vt:variant>
      <vt:variant>
        <vt:i4>5</vt:i4>
      </vt:variant>
      <vt:variant>
        <vt:lpwstr>http://www.gla.ac.uk/services/planning/staff/campus/learningteachingstrategyoncampusonly/2011-15/</vt:lpwstr>
      </vt:variant>
      <vt:variant>
        <vt:lpwstr>d.en.121206</vt:lpwstr>
      </vt:variant>
      <vt:variant>
        <vt:i4>1310774</vt:i4>
      </vt:variant>
      <vt:variant>
        <vt:i4>50</vt:i4>
      </vt:variant>
      <vt:variant>
        <vt:i4>0</vt:i4>
      </vt:variant>
      <vt:variant>
        <vt:i4>5</vt:i4>
      </vt:variant>
      <vt:variant>
        <vt:lpwstr/>
      </vt:variant>
      <vt:variant>
        <vt:lpwstr>_Toc308594423</vt:lpwstr>
      </vt:variant>
      <vt:variant>
        <vt:i4>1310774</vt:i4>
      </vt:variant>
      <vt:variant>
        <vt:i4>47</vt:i4>
      </vt:variant>
      <vt:variant>
        <vt:i4>0</vt:i4>
      </vt:variant>
      <vt:variant>
        <vt:i4>5</vt:i4>
      </vt:variant>
      <vt:variant>
        <vt:lpwstr/>
      </vt:variant>
      <vt:variant>
        <vt:lpwstr>_Toc308594422</vt:lpwstr>
      </vt:variant>
      <vt:variant>
        <vt:i4>1310774</vt:i4>
      </vt:variant>
      <vt:variant>
        <vt:i4>41</vt:i4>
      </vt:variant>
      <vt:variant>
        <vt:i4>0</vt:i4>
      </vt:variant>
      <vt:variant>
        <vt:i4>5</vt:i4>
      </vt:variant>
      <vt:variant>
        <vt:lpwstr/>
      </vt:variant>
      <vt:variant>
        <vt:lpwstr>_Toc308594421</vt:lpwstr>
      </vt:variant>
      <vt:variant>
        <vt:i4>1310774</vt:i4>
      </vt:variant>
      <vt:variant>
        <vt:i4>38</vt:i4>
      </vt:variant>
      <vt:variant>
        <vt:i4>0</vt:i4>
      </vt:variant>
      <vt:variant>
        <vt:i4>5</vt:i4>
      </vt:variant>
      <vt:variant>
        <vt:lpwstr/>
      </vt:variant>
      <vt:variant>
        <vt:lpwstr>_Toc308594420</vt:lpwstr>
      </vt:variant>
      <vt:variant>
        <vt:i4>1507382</vt:i4>
      </vt:variant>
      <vt:variant>
        <vt:i4>32</vt:i4>
      </vt:variant>
      <vt:variant>
        <vt:i4>0</vt:i4>
      </vt:variant>
      <vt:variant>
        <vt:i4>5</vt:i4>
      </vt:variant>
      <vt:variant>
        <vt:lpwstr/>
      </vt:variant>
      <vt:variant>
        <vt:lpwstr>_Toc308594416</vt:lpwstr>
      </vt:variant>
      <vt:variant>
        <vt:i4>1507382</vt:i4>
      </vt:variant>
      <vt:variant>
        <vt:i4>26</vt:i4>
      </vt:variant>
      <vt:variant>
        <vt:i4>0</vt:i4>
      </vt:variant>
      <vt:variant>
        <vt:i4>5</vt:i4>
      </vt:variant>
      <vt:variant>
        <vt:lpwstr/>
      </vt:variant>
      <vt:variant>
        <vt:lpwstr>_Toc308594415</vt:lpwstr>
      </vt:variant>
      <vt:variant>
        <vt:i4>1507382</vt:i4>
      </vt:variant>
      <vt:variant>
        <vt:i4>20</vt:i4>
      </vt:variant>
      <vt:variant>
        <vt:i4>0</vt:i4>
      </vt:variant>
      <vt:variant>
        <vt:i4>5</vt:i4>
      </vt:variant>
      <vt:variant>
        <vt:lpwstr/>
      </vt:variant>
      <vt:variant>
        <vt:lpwstr>_Toc308594414</vt:lpwstr>
      </vt:variant>
      <vt:variant>
        <vt:i4>1507382</vt:i4>
      </vt:variant>
      <vt:variant>
        <vt:i4>14</vt:i4>
      </vt:variant>
      <vt:variant>
        <vt:i4>0</vt:i4>
      </vt:variant>
      <vt:variant>
        <vt:i4>5</vt:i4>
      </vt:variant>
      <vt:variant>
        <vt:lpwstr/>
      </vt:variant>
      <vt:variant>
        <vt:lpwstr>_Toc308594412</vt:lpwstr>
      </vt:variant>
      <vt:variant>
        <vt:i4>1507382</vt:i4>
      </vt:variant>
      <vt:variant>
        <vt:i4>8</vt:i4>
      </vt:variant>
      <vt:variant>
        <vt:i4>0</vt:i4>
      </vt:variant>
      <vt:variant>
        <vt:i4>5</vt:i4>
      </vt:variant>
      <vt:variant>
        <vt:lpwstr/>
      </vt:variant>
      <vt:variant>
        <vt:lpwstr>_Toc308594410</vt:lpwstr>
      </vt:variant>
      <vt:variant>
        <vt:i4>1441846</vt:i4>
      </vt:variant>
      <vt:variant>
        <vt:i4>2</vt:i4>
      </vt:variant>
      <vt:variant>
        <vt:i4>0</vt:i4>
      </vt:variant>
      <vt:variant>
        <vt:i4>5</vt:i4>
      </vt:variant>
      <vt:variant>
        <vt:lpwstr/>
      </vt:variant>
      <vt:variant>
        <vt:lpwstr>_Toc308594409</vt:lpwstr>
      </vt:variant>
      <vt:variant>
        <vt:i4>1376268</vt:i4>
      </vt:variant>
      <vt:variant>
        <vt:i4>6</vt:i4>
      </vt:variant>
      <vt:variant>
        <vt:i4>0</vt:i4>
      </vt:variant>
      <vt:variant>
        <vt:i4>5</vt:i4>
      </vt:variant>
      <vt:variant>
        <vt:lpwstr>http://arrts.gtcni.org.uk/gtcni/bitstream/2428/4623/1/Assessment for Learning - 10 principles.pdf</vt:lpwstr>
      </vt:variant>
      <vt:variant>
        <vt:lpwstr/>
      </vt:variant>
      <vt:variant>
        <vt:i4>393221</vt:i4>
      </vt:variant>
      <vt:variant>
        <vt:i4>3</vt:i4>
      </vt:variant>
      <vt:variant>
        <vt:i4>0</vt:i4>
      </vt:variant>
      <vt:variant>
        <vt:i4>5</vt:i4>
      </vt:variant>
      <vt:variant>
        <vt:lpwstr>http://www.cshe.unimelb.edu.au/assessinglearning</vt:lpwstr>
      </vt:variant>
      <vt:variant>
        <vt:lpwstr/>
      </vt:variant>
      <vt:variant>
        <vt:i4>2293861</vt:i4>
      </vt:variant>
      <vt:variant>
        <vt:i4>0</vt:i4>
      </vt:variant>
      <vt:variant>
        <vt:i4>0</vt:i4>
      </vt:variant>
      <vt:variant>
        <vt:i4>5</vt:i4>
      </vt:variant>
      <vt:variant>
        <vt:lpwstr>http://www.qaa.ac.uk/Publications/InformationAndGuidance/Documents/programmedesign.pdf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Authorised User</dc:creator>
  <cp:keywords/>
  <cp:lastModifiedBy>Amanda Sykes</cp:lastModifiedBy>
  <cp:revision>3</cp:revision>
  <cp:lastPrinted>2010-10-21T08:37:00Z</cp:lastPrinted>
  <dcterms:created xsi:type="dcterms:W3CDTF">2017-10-20T07:47:00Z</dcterms:created>
  <dcterms:modified xsi:type="dcterms:W3CDTF">2017-10-20T07:48:00Z</dcterms:modified>
</cp:coreProperties>
</file>